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D0F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65DA">
        <w:rPr>
          <w:rFonts w:cstheme="minorHAnsi"/>
        </w:rPr>
        <w:t>ALLEGATO A</w:t>
      </w:r>
      <w:r>
        <w:rPr>
          <w:rFonts w:cstheme="minorHAnsi"/>
        </w:rPr>
        <w:t xml:space="preserve"> (da presentare in carta libera)</w:t>
      </w:r>
    </w:p>
    <w:p w14:paraId="3F5709CC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1F9E1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F65DA">
        <w:rPr>
          <w:rFonts w:cstheme="minorHAnsi"/>
        </w:rPr>
        <w:t>DOMANDA DI PARTECIPAZIONE ALLA PROCEDURA COMPARATIVA AI SENSI DEL D.LGS</w:t>
      </w:r>
    </w:p>
    <w:p w14:paraId="1CFFCC8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F65DA">
        <w:rPr>
          <w:rFonts w:cstheme="minorHAnsi"/>
        </w:rPr>
        <w:t>117/2017 RISERVATA AD ENTI DEL TERZO SETTORE PER LO SVOLGIMENTO DI ATTIVITA’ DI</w:t>
      </w:r>
    </w:p>
    <w:p w14:paraId="1C56A639" w14:textId="77777777" w:rsidR="009D2D53" w:rsidRPr="004F42A2" w:rsidRDefault="009D2D53" w:rsidP="009D2D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9F65DA">
        <w:rPr>
          <w:rFonts w:cstheme="minorHAnsi"/>
        </w:rPr>
        <w:t xml:space="preserve">SUPPORTO AL PROGETTO DENOMINATO “OSSERVATORIO SULLE TENDENZE GIOVANILI” OTG- FINANZIATO DALLA </w:t>
      </w:r>
      <w:r w:rsidRPr="00F13AD3">
        <w:rPr>
          <w:rFonts w:cstheme="minorHAnsi"/>
          <w:bCs/>
        </w:rPr>
        <w:t>PRESIDENZA DEL CONSIGLIO DEI MINISTRI DIPARTIMENTO PER LE POLITICHE DELLA FAMIGLIA</w:t>
      </w:r>
    </w:p>
    <w:p w14:paraId="43339540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F18919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49255D8C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F65DA">
        <w:rPr>
          <w:rFonts w:cstheme="minorHAnsi"/>
        </w:rPr>
        <w:t>Spett.le IRPPS – CNR</w:t>
      </w:r>
    </w:p>
    <w:p w14:paraId="3982990E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</w:r>
      <w:r w:rsidRPr="009F65DA">
        <w:rPr>
          <w:rFonts w:cstheme="minorHAnsi"/>
        </w:rPr>
        <w:tab/>
        <w:t>Via Palestro 32, 00185 ROMA</w:t>
      </w:r>
    </w:p>
    <w:p w14:paraId="623675B7" w14:textId="77777777" w:rsidR="009D2D53" w:rsidRPr="009F65DA" w:rsidRDefault="006B0B78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hyperlink r:id="rId7" w:history="1">
        <w:r w:rsidR="009D2D53" w:rsidRPr="009F65DA">
          <w:rPr>
            <w:rStyle w:val="Collegamentoipertestuale"/>
            <w:rFonts w:cstheme="minorHAnsi"/>
          </w:rPr>
          <w:t>irpps@pec.cnr.it</w:t>
        </w:r>
      </w:hyperlink>
    </w:p>
    <w:p w14:paraId="5E4EE03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12FBBB87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55E9F5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D3386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II sottoscritto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FILLIN  testo  \* MERGEFORMAT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___________________________________________________________________ </w:t>
      </w:r>
    </w:p>
    <w:p w14:paraId="2CAE5527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9F65DA">
        <w:rPr>
          <w:rFonts w:cstheme="minorHAnsi"/>
        </w:rPr>
        <w:t>ato a ________________</w:t>
      </w:r>
      <w:r>
        <w:rPr>
          <w:rFonts w:cstheme="minorHAnsi"/>
        </w:rPr>
        <w:t>____________________</w:t>
      </w:r>
      <w:r w:rsidRPr="009F65DA">
        <w:rPr>
          <w:rFonts w:cstheme="minorHAnsi"/>
        </w:rPr>
        <w:t xml:space="preserve"> il _______</w:t>
      </w:r>
      <w:r>
        <w:rPr>
          <w:rFonts w:cstheme="minorHAnsi"/>
        </w:rPr>
        <w:t>_________________</w:t>
      </w:r>
      <w:r w:rsidRPr="009F65DA">
        <w:rPr>
          <w:rFonts w:cstheme="minorHAnsi"/>
        </w:rPr>
        <w:t>____________,</w:t>
      </w:r>
    </w:p>
    <w:p w14:paraId="370578DC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codice fiscale ___________________________________</w:t>
      </w:r>
      <w:r>
        <w:rPr>
          <w:rFonts w:cstheme="minorHAnsi"/>
        </w:rPr>
        <w:t>____________________________</w:t>
      </w:r>
      <w:r w:rsidRPr="009F65DA">
        <w:rPr>
          <w:rFonts w:cstheme="minorHAnsi"/>
        </w:rPr>
        <w:t>_____,</w:t>
      </w:r>
    </w:p>
    <w:p w14:paraId="67FA5288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 xml:space="preserve">in qualità di </w:t>
      </w:r>
    </w:p>
    <w:p w14:paraId="093D179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꙱ </w:t>
      </w:r>
      <w:r w:rsidRPr="009F65DA">
        <w:rPr>
          <w:rFonts w:cstheme="minorHAnsi"/>
        </w:rPr>
        <w:t>legale rappresentante (allegare copia di un documento di riconoscimento in corso</w:t>
      </w:r>
      <w:r>
        <w:rPr>
          <w:rFonts w:cstheme="minorHAnsi"/>
        </w:rPr>
        <w:t xml:space="preserve"> </w:t>
      </w:r>
      <w:r w:rsidRPr="009F65DA">
        <w:rPr>
          <w:rFonts w:cstheme="minorHAnsi"/>
        </w:rPr>
        <w:t>di validità)</w:t>
      </w:r>
    </w:p>
    <w:p w14:paraId="07BF53E1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oppure</w:t>
      </w:r>
    </w:p>
    <w:p w14:paraId="5201858D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꙱ </w:t>
      </w:r>
      <w:r w:rsidRPr="009F65DA">
        <w:rPr>
          <w:rFonts w:cstheme="minorHAnsi"/>
        </w:rPr>
        <w:t>procuratore del legale rappresentante (nel caso, allegare copia conforme all'originale della</w:t>
      </w:r>
      <w:r>
        <w:rPr>
          <w:rFonts w:cstheme="minorHAnsi"/>
        </w:rPr>
        <w:t xml:space="preserve"> </w:t>
      </w:r>
      <w:r w:rsidRPr="009F65DA">
        <w:rPr>
          <w:rFonts w:cstheme="minorHAnsi"/>
        </w:rPr>
        <w:t>procura e copia di un documento di riconoscimento in corso di validità);</w:t>
      </w:r>
    </w:p>
    <w:p w14:paraId="1F6D4F83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oppure</w:t>
      </w:r>
    </w:p>
    <w:p w14:paraId="3F900D89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꙱ </w:t>
      </w:r>
      <w:r w:rsidRPr="009F65DA">
        <w:rPr>
          <w:rFonts w:cstheme="minorHAnsi"/>
        </w:rPr>
        <w:t>altro, specificare (e allegare copia di un documento di riconoscimento in corso di validità)</w:t>
      </w:r>
    </w:p>
    <w:p w14:paraId="14641C69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____________________________________________________________________________</w:t>
      </w:r>
    </w:p>
    <w:p w14:paraId="5FA2A13D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D108AB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della ASSOCIAZIONE / ORGANIZZAZIONE senza scopo di lucro denominata</w:t>
      </w:r>
    </w:p>
    <w:p w14:paraId="7EA72583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__________________________________________________________________________________</w:t>
      </w:r>
    </w:p>
    <w:p w14:paraId="6D56FCE9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con sede in _____________________ via _________________________________ n. ____________</w:t>
      </w:r>
      <w:r>
        <w:rPr>
          <w:rFonts w:cstheme="minorHAnsi"/>
        </w:rPr>
        <w:t>_</w:t>
      </w:r>
    </w:p>
    <w:p w14:paraId="3D316D4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CAP ______________ Provincia ______________________</w:t>
      </w:r>
      <w:r>
        <w:rPr>
          <w:rFonts w:cstheme="minorHAnsi"/>
        </w:rPr>
        <w:t>__________________________________</w:t>
      </w:r>
    </w:p>
    <w:p w14:paraId="2C39452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codice fiscale ______________________________</w:t>
      </w:r>
      <w:r>
        <w:rPr>
          <w:rFonts w:cstheme="minorHAnsi"/>
        </w:rPr>
        <w:t>_________________________________________</w:t>
      </w:r>
    </w:p>
    <w:p w14:paraId="2C1E001F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F765C7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0845D4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  <w:b/>
        </w:rPr>
        <w:t>COMUNICA</w:t>
      </w:r>
      <w:r w:rsidRPr="009F65DA">
        <w:rPr>
          <w:rFonts w:cstheme="minorHAnsi"/>
        </w:rPr>
        <w:t xml:space="preserve"> l'interesse dell'associazione / organizzazione a partecipare alla procedura comparativa ai sensi del </w:t>
      </w:r>
      <w:proofErr w:type="spellStart"/>
      <w:r w:rsidRPr="009F65DA">
        <w:rPr>
          <w:rFonts w:cstheme="minorHAnsi"/>
        </w:rPr>
        <w:t>d.lgs</w:t>
      </w:r>
      <w:proofErr w:type="spellEnd"/>
      <w:r w:rsidRPr="009F65DA">
        <w:rPr>
          <w:rFonts w:cstheme="minorHAnsi"/>
        </w:rPr>
        <w:t xml:space="preserve"> 117/2017 riservata ad enti del terzo settore per lo svolgimento di </w:t>
      </w:r>
      <w:proofErr w:type="spellStart"/>
      <w:r w:rsidRPr="009F65DA">
        <w:rPr>
          <w:rFonts w:cstheme="minorHAnsi"/>
        </w:rPr>
        <w:t>attivita’</w:t>
      </w:r>
      <w:proofErr w:type="spellEnd"/>
      <w:r w:rsidRPr="009F65DA">
        <w:rPr>
          <w:rFonts w:cstheme="minorHAnsi"/>
        </w:rPr>
        <w:t xml:space="preserve"> di supporto al progetto denominato “Osservatorio sulle tendenze giovanili” OTG- finanziato dalla Presidenza del consiglio dei ministri - Dipartimento per le politiche della famiglia</w:t>
      </w:r>
    </w:p>
    <w:p w14:paraId="0B6BBB3F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FB2293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436A2E34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7B61B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F65DA">
        <w:rPr>
          <w:rFonts w:cstheme="minorHAnsi"/>
          <w:b/>
        </w:rPr>
        <w:t>DICHIARA</w:t>
      </w:r>
    </w:p>
    <w:p w14:paraId="275FDD94" w14:textId="77777777" w:rsidR="009D2D53" w:rsidRPr="009F65DA" w:rsidRDefault="009D2D53" w:rsidP="009D2D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 xml:space="preserve">che l’ente </w:t>
      </w:r>
      <w:proofErr w:type="spellStart"/>
      <w:proofErr w:type="gramStart"/>
      <w:r w:rsidRPr="009F65DA">
        <w:rPr>
          <w:rFonts w:cstheme="minorHAnsi"/>
        </w:rPr>
        <w:t>e’</w:t>
      </w:r>
      <w:proofErr w:type="spellEnd"/>
      <w:proofErr w:type="gramEnd"/>
      <w:r w:rsidRPr="009F65DA">
        <w:rPr>
          <w:rFonts w:cstheme="minorHAnsi"/>
        </w:rPr>
        <w:t xml:space="preserve"> iscritto da almeno 6 mesi nel registro…………………………………………………………………al  numero…………………………………del……….</w:t>
      </w:r>
    </w:p>
    <w:p w14:paraId="23C45088" w14:textId="77777777" w:rsidR="009D2D53" w:rsidRPr="009F65DA" w:rsidRDefault="009D2D53" w:rsidP="009D2D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>che i legali rappresentati dell’ente e coloro i quali ricoprono cariche sociali al suo interno sono i seguenti</w:t>
      </w:r>
    </w:p>
    <w:p w14:paraId="3D523C1C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D8DBAF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COGNOME E NOME_______________________________________</w:t>
      </w:r>
    </w:p>
    <w:p w14:paraId="1870966D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LUOGO E DATA DI NASCITA_________________________________</w:t>
      </w:r>
    </w:p>
    <w:p w14:paraId="3247A2DF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CODICE FISCALE___________________________________________</w:t>
      </w:r>
    </w:p>
    <w:p w14:paraId="01402599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COMUNE DI RESIDENZA____________________________________</w:t>
      </w:r>
    </w:p>
    <w:p w14:paraId="14EF173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CARICA RICOPERTA________________________________________</w:t>
      </w:r>
    </w:p>
    <w:p w14:paraId="335AF233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0A639C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9C2809" w14:textId="77777777" w:rsidR="009D2D53" w:rsidRPr="009F65DA" w:rsidRDefault="009D2D53" w:rsidP="009D2D5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>che l’ente è in posses</w:t>
      </w:r>
      <w:r>
        <w:rPr>
          <w:rFonts w:cstheme="minorHAnsi"/>
        </w:rPr>
        <w:t>s</w:t>
      </w:r>
      <w:r w:rsidRPr="009F65DA">
        <w:rPr>
          <w:rFonts w:cstheme="minorHAnsi"/>
        </w:rPr>
        <w:t>o dei requisiti di moralit</w:t>
      </w:r>
      <w:r>
        <w:rPr>
          <w:rFonts w:cstheme="minorHAnsi"/>
        </w:rPr>
        <w:t>à</w:t>
      </w:r>
      <w:r w:rsidRPr="009F65DA">
        <w:rPr>
          <w:rFonts w:cstheme="minorHAnsi"/>
        </w:rPr>
        <w:t xml:space="preserve"> professionale ai sensi dell’art. 56 comma 3 del codice del terzo settore </w:t>
      </w:r>
      <w:r>
        <w:rPr>
          <w:rFonts w:cstheme="minorHAnsi"/>
        </w:rPr>
        <w:t xml:space="preserve">poiché </w:t>
      </w:r>
      <w:r w:rsidRPr="009F65DA">
        <w:rPr>
          <w:rFonts w:cstheme="minorHAnsi"/>
        </w:rPr>
        <w:t xml:space="preserve">possiede in analogia a quanto previsto dall’art 80 del </w:t>
      </w:r>
      <w:proofErr w:type="spellStart"/>
      <w:r>
        <w:rPr>
          <w:rFonts w:cstheme="minorHAnsi"/>
        </w:rPr>
        <w:t>D</w:t>
      </w:r>
      <w:r w:rsidRPr="009F65DA">
        <w:rPr>
          <w:rFonts w:cstheme="minorHAnsi"/>
        </w:rPr>
        <w:t>.lsg</w:t>
      </w:r>
      <w:proofErr w:type="spellEnd"/>
      <w:r w:rsidRPr="009F65DA">
        <w:rPr>
          <w:rFonts w:cstheme="minorHAnsi"/>
        </w:rPr>
        <w:t xml:space="preserve"> n. 50/2016</w:t>
      </w:r>
      <w:r>
        <w:rPr>
          <w:rFonts w:cstheme="minorHAnsi"/>
        </w:rPr>
        <w:t>;</w:t>
      </w:r>
      <w:r w:rsidRPr="009F65DA">
        <w:rPr>
          <w:rFonts w:cstheme="minorHAnsi"/>
        </w:rPr>
        <w:t xml:space="preserve"> </w:t>
      </w:r>
    </w:p>
    <w:p w14:paraId="01B8A0AA" w14:textId="77777777" w:rsidR="009D2D53" w:rsidRPr="00E26C2C" w:rsidRDefault="009D2D53" w:rsidP="009D2D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 xml:space="preserve">nel proprio atto costitutivo e nel proprio statuto prevede il perseguimento di finalità e la realizzazione di attività compatibili con e affini a quelle richieste nell’avviso di indizione della procedura comparativa in oggetto </w:t>
      </w:r>
      <w:r w:rsidRPr="00E26C2C">
        <w:rPr>
          <w:rFonts w:cstheme="minorHAnsi"/>
        </w:rPr>
        <w:t>come risulta da atto costitutivo e statuto che si allegano in copia alla presente istanza di partecipazione</w:t>
      </w:r>
      <w:r>
        <w:rPr>
          <w:rFonts w:cstheme="minorHAnsi"/>
        </w:rPr>
        <w:t>;</w:t>
      </w:r>
    </w:p>
    <w:p w14:paraId="22F84080" w14:textId="77777777" w:rsidR="009D2D53" w:rsidRPr="009F65DA" w:rsidRDefault="009D2D53" w:rsidP="009D2D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>che i documenti allegati alla presente sono conformi all’originale</w:t>
      </w:r>
      <w:r>
        <w:rPr>
          <w:rFonts w:cstheme="minorHAnsi"/>
        </w:rPr>
        <w:t>.</w:t>
      </w:r>
    </w:p>
    <w:p w14:paraId="28CF29F4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8950B8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 xml:space="preserve">Ai fini della </w:t>
      </w:r>
      <w:r w:rsidRPr="009F65DA">
        <w:rPr>
          <w:rFonts w:cstheme="minorHAnsi"/>
          <w:b/>
        </w:rPr>
        <w:t>formulazione della graduatoria</w:t>
      </w:r>
      <w:r w:rsidRPr="009F65DA">
        <w:rPr>
          <w:rFonts w:cstheme="minorHAnsi"/>
        </w:rPr>
        <w:t xml:space="preserve"> della procedura comparativa, fornisce le informazioni che seguono:</w:t>
      </w:r>
    </w:p>
    <w:p w14:paraId="64EA6138" w14:textId="77777777" w:rsidR="009D2D53" w:rsidRPr="004B229E" w:rsidRDefault="009D2D53" w:rsidP="009D2D5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B229E">
        <w:rPr>
          <w:rFonts w:cstheme="minorHAnsi"/>
        </w:rPr>
        <w:t>curriculum dell’associazione con specifico riferimento alle competenze sui temi e le attività oggetto del presente avviso</w:t>
      </w:r>
      <w:r>
        <w:rPr>
          <w:rFonts w:cstheme="minorHAnsi"/>
        </w:rPr>
        <w:t>;</w:t>
      </w:r>
      <w:r w:rsidRPr="004B229E">
        <w:rPr>
          <w:rFonts w:cstheme="minorHAnsi"/>
        </w:rPr>
        <w:t xml:space="preserve"> </w:t>
      </w:r>
    </w:p>
    <w:p w14:paraId="0EA096A6" w14:textId="77777777" w:rsidR="009D2D53" w:rsidRPr="004B229E" w:rsidRDefault="009D2D53" w:rsidP="009D2D5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B229E">
        <w:rPr>
          <w:rFonts w:cstheme="minorHAnsi"/>
        </w:rPr>
        <w:t>relazione illustrativa dell’attività dell’</w:t>
      </w:r>
      <w:r>
        <w:rPr>
          <w:rFonts w:cstheme="minorHAnsi"/>
        </w:rPr>
        <w:t>organizzazione</w:t>
      </w:r>
      <w:r w:rsidRPr="004B229E">
        <w:rPr>
          <w:rFonts w:cstheme="minorHAnsi"/>
        </w:rPr>
        <w:t xml:space="preserve"> con specifico riferimento alle attività richieste, ove vengano descritte nel dettaglio le modalità organizzative </w:t>
      </w:r>
      <w:r>
        <w:rPr>
          <w:rFonts w:cstheme="minorHAnsi"/>
        </w:rPr>
        <w:t xml:space="preserve">e operative </w:t>
      </w:r>
      <w:r w:rsidRPr="004B229E">
        <w:rPr>
          <w:rFonts w:cstheme="minorHAnsi"/>
        </w:rPr>
        <w:t>proposte per l’attività oggetto del presente avviso</w:t>
      </w:r>
      <w:r>
        <w:rPr>
          <w:rFonts w:cstheme="minorHAnsi"/>
        </w:rPr>
        <w:t xml:space="preserve">; </w:t>
      </w:r>
    </w:p>
    <w:p w14:paraId="41C00C50" w14:textId="77777777" w:rsidR="009D2D53" w:rsidRPr="000E309C" w:rsidRDefault="009D2D53" w:rsidP="009D2D5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309C">
        <w:rPr>
          <w:rFonts w:cstheme="minorHAnsi"/>
        </w:rPr>
        <w:t>esperienze pregresse</w:t>
      </w:r>
      <w:r>
        <w:rPr>
          <w:rFonts w:cstheme="minorHAnsi"/>
        </w:rPr>
        <w:t xml:space="preserve"> </w:t>
      </w:r>
      <w:r w:rsidRPr="004B229E">
        <w:rPr>
          <w:rFonts w:cstheme="minorHAnsi"/>
        </w:rPr>
        <w:t>dell’</w:t>
      </w:r>
      <w:r>
        <w:rPr>
          <w:rFonts w:cstheme="minorHAnsi"/>
        </w:rPr>
        <w:t>organizzazione</w:t>
      </w:r>
      <w:r w:rsidRPr="000E309C">
        <w:rPr>
          <w:rFonts w:cstheme="minorHAnsi"/>
        </w:rPr>
        <w:t xml:space="preserve"> in attività analoghe. </w:t>
      </w:r>
    </w:p>
    <w:p w14:paraId="7FA520C4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E6F8E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F65DA">
        <w:rPr>
          <w:rFonts w:cstheme="minorHAnsi"/>
          <w:b/>
        </w:rPr>
        <w:t>DICHIARA INOLTRE</w:t>
      </w:r>
    </w:p>
    <w:p w14:paraId="43E6F5B4" w14:textId="77777777" w:rsidR="009D2D53" w:rsidRPr="009F65DA" w:rsidRDefault="009D2D53" w:rsidP="009D2D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>Di aver preso visione dei contenuti dell’AVVISO PUBBLICO E DI ACCETTARE TUTTE</w:t>
      </w:r>
      <w:r>
        <w:rPr>
          <w:rFonts w:cstheme="minorHAnsi"/>
        </w:rPr>
        <w:t xml:space="preserve"> </w:t>
      </w:r>
      <w:r w:rsidRPr="009F65DA">
        <w:rPr>
          <w:rFonts w:cstheme="minorHAnsi"/>
        </w:rPr>
        <w:t>LE CONDIZIONI</w:t>
      </w:r>
      <w:r>
        <w:rPr>
          <w:rFonts w:cstheme="minorHAnsi"/>
        </w:rPr>
        <w:t>;</w:t>
      </w:r>
    </w:p>
    <w:p w14:paraId="0E6CE11F" w14:textId="77777777" w:rsidR="009D2D53" w:rsidRPr="009F65DA" w:rsidRDefault="009D2D53" w:rsidP="009D2D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9F65DA">
        <w:rPr>
          <w:rFonts w:cstheme="minorHAnsi"/>
        </w:rPr>
        <w:t>Di avere preso visione dell’informativa sul trattamento dei dati personali, ai sensi dell’arti. 13 e ss. Regolamento UE n.679/2016 (G.D.P.R.), relativo alla protezione dei dati personali</w:t>
      </w:r>
      <w:r>
        <w:rPr>
          <w:rFonts w:cstheme="minorHAnsi"/>
        </w:rPr>
        <w:t>.</w:t>
      </w:r>
    </w:p>
    <w:p w14:paraId="020516DE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4AE365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025BA2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  <w:b/>
        </w:rPr>
        <w:t>AUTORIZZA</w:t>
      </w:r>
      <w:r w:rsidRPr="009F65DA">
        <w:rPr>
          <w:rFonts w:cstheme="minorHAnsi"/>
        </w:rPr>
        <w:t xml:space="preserve"> </w:t>
      </w:r>
      <w:r w:rsidRPr="005E7093">
        <w:rPr>
          <w:rFonts w:cstheme="minorHAnsi"/>
        </w:rPr>
        <w:t xml:space="preserve">Il CNR-IRPPS a inviare ogni comunicazione a </w:t>
      </w:r>
      <w:r>
        <w:rPr>
          <w:rFonts w:cstheme="minorHAnsi"/>
        </w:rPr>
        <w:t>_________________________________________</w:t>
      </w:r>
    </w:p>
    <w:p w14:paraId="51821A56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14:paraId="07392FD6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ECC902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 xml:space="preserve">Si allega: </w:t>
      </w:r>
    </w:p>
    <w:p w14:paraId="11E82846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9F65DA">
        <w:rPr>
          <w:rFonts w:cstheme="minorHAnsi"/>
        </w:rPr>
        <w:t>All</w:t>
      </w:r>
      <w:proofErr w:type="spellEnd"/>
      <w:r w:rsidRPr="009F65DA">
        <w:rPr>
          <w:rFonts w:cstheme="minorHAnsi"/>
        </w:rPr>
        <w:t>. 1: Statuto</w:t>
      </w:r>
    </w:p>
    <w:p w14:paraId="125DB10B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F65DA">
        <w:rPr>
          <w:rFonts w:cstheme="minorHAnsi"/>
        </w:rPr>
        <w:t>All.2: Regolamento</w:t>
      </w:r>
    </w:p>
    <w:p w14:paraId="2F5D9B89" w14:textId="77777777" w:rsidR="009D2D53" w:rsidRDefault="009D2D53" w:rsidP="009D2D53">
      <w:pPr>
        <w:spacing w:after="0"/>
        <w:jc w:val="both"/>
        <w:rPr>
          <w:rFonts w:cstheme="minorHAnsi"/>
        </w:rPr>
      </w:pPr>
      <w:proofErr w:type="spellStart"/>
      <w:r w:rsidRPr="00942CB9">
        <w:rPr>
          <w:rFonts w:cstheme="minorHAnsi"/>
        </w:rPr>
        <w:t>All</w:t>
      </w:r>
      <w:proofErr w:type="spellEnd"/>
      <w:r w:rsidRPr="00942CB9">
        <w:rPr>
          <w:rFonts w:cstheme="minorHAnsi"/>
        </w:rPr>
        <w:t xml:space="preserve">. 3: </w:t>
      </w:r>
      <w:r>
        <w:rPr>
          <w:rFonts w:cstheme="minorHAnsi"/>
        </w:rPr>
        <w:t>C</w:t>
      </w:r>
      <w:r w:rsidRPr="00942CB9">
        <w:rPr>
          <w:rFonts w:cstheme="minorHAnsi"/>
        </w:rPr>
        <w:t xml:space="preserve">urriculum </w:t>
      </w:r>
      <w:r w:rsidRPr="004B229E">
        <w:rPr>
          <w:rFonts w:cstheme="minorHAnsi"/>
        </w:rPr>
        <w:t>dell’</w:t>
      </w:r>
      <w:r>
        <w:rPr>
          <w:rFonts w:cstheme="minorHAnsi"/>
        </w:rPr>
        <w:t>organizzazione</w:t>
      </w:r>
      <w:r w:rsidRPr="004B229E">
        <w:rPr>
          <w:rFonts w:cstheme="minorHAnsi"/>
        </w:rPr>
        <w:t xml:space="preserve"> </w:t>
      </w:r>
      <w:r w:rsidRPr="00942CB9">
        <w:rPr>
          <w:rFonts w:cstheme="minorHAnsi"/>
        </w:rPr>
        <w:t>con specifico riferimento alle competenze sui temi e le attività oggetto del presente avviso</w:t>
      </w:r>
    </w:p>
    <w:p w14:paraId="35249483" w14:textId="77777777" w:rsidR="009D2D53" w:rsidRDefault="009D2D53" w:rsidP="009D2D53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All</w:t>
      </w:r>
      <w:proofErr w:type="spellEnd"/>
      <w:r>
        <w:rPr>
          <w:rFonts w:cstheme="minorHAnsi"/>
        </w:rPr>
        <w:t>. 4: R</w:t>
      </w:r>
      <w:r w:rsidRPr="004B229E">
        <w:rPr>
          <w:rFonts w:cstheme="minorHAnsi"/>
        </w:rPr>
        <w:t xml:space="preserve">elazione illustrativa dell’attività </w:t>
      </w:r>
      <w:r>
        <w:rPr>
          <w:rFonts w:cstheme="minorHAnsi"/>
        </w:rPr>
        <w:t xml:space="preserve">proposta </w:t>
      </w:r>
    </w:p>
    <w:p w14:paraId="576232D7" w14:textId="77777777" w:rsidR="009D2D53" w:rsidRPr="000E309C" w:rsidRDefault="009D2D53" w:rsidP="009D2D53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All</w:t>
      </w:r>
      <w:proofErr w:type="spellEnd"/>
      <w:r>
        <w:rPr>
          <w:rFonts w:cstheme="minorHAnsi"/>
        </w:rPr>
        <w:t>. 5: E</w:t>
      </w:r>
      <w:r w:rsidRPr="000E309C">
        <w:rPr>
          <w:rFonts w:cstheme="minorHAnsi"/>
        </w:rPr>
        <w:t>sperienze pregresse in attività analoghe</w:t>
      </w:r>
      <w:r>
        <w:rPr>
          <w:rFonts w:cstheme="minorHAnsi"/>
        </w:rPr>
        <w:t xml:space="preserve"> a quanto oggetto del presente avviso</w:t>
      </w:r>
    </w:p>
    <w:p w14:paraId="6D45465B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All.4: D</w:t>
      </w:r>
      <w:r w:rsidRPr="009F65DA">
        <w:rPr>
          <w:rFonts w:cstheme="minorHAnsi"/>
        </w:rPr>
        <w:t>ocumento di identità del Legale rappresentante e del sottoscrittore della presente istanza (se differente)</w:t>
      </w:r>
    </w:p>
    <w:p w14:paraId="15A9129D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3BC6C3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4E362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Luogo e data</w:t>
      </w:r>
    </w:p>
    <w:p w14:paraId="5FD3F773" w14:textId="77777777" w:rsidR="009D2D53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C8D03D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FE9AFB7" w14:textId="77777777" w:rsidR="009D2D53" w:rsidRPr="009F65DA" w:rsidRDefault="009D2D53" w:rsidP="009D2D5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9F65DA">
        <w:rPr>
          <w:rFonts w:cstheme="minorHAnsi"/>
        </w:rPr>
        <w:t>(Timbro) e Firma</w:t>
      </w:r>
      <w:r>
        <w:rPr>
          <w:rFonts w:cstheme="minorHAnsi"/>
        </w:rPr>
        <w:t xml:space="preserve"> </w:t>
      </w:r>
      <w:r w:rsidRPr="009F65DA">
        <w:rPr>
          <w:rFonts w:cstheme="minorHAnsi"/>
        </w:rPr>
        <w:t>Legale rappresentante</w:t>
      </w:r>
    </w:p>
    <w:p w14:paraId="78D00809" w14:textId="77777777" w:rsidR="007928E3" w:rsidRDefault="007928E3"/>
    <w:sectPr w:rsidR="007928E3" w:rsidSect="00D6284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8969" w14:textId="77777777" w:rsidR="006B0B78" w:rsidRDefault="006B0B78">
      <w:pPr>
        <w:spacing w:after="0" w:line="240" w:lineRule="auto"/>
      </w:pPr>
      <w:r>
        <w:separator/>
      </w:r>
    </w:p>
  </w:endnote>
  <w:endnote w:type="continuationSeparator" w:id="0">
    <w:p w14:paraId="2617FA8C" w14:textId="77777777" w:rsidR="006B0B78" w:rsidRDefault="006B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B0B1" w14:textId="77777777" w:rsidR="00DC04E7" w:rsidRDefault="006B0B78" w:rsidP="009A225C">
    <w:pPr>
      <w:pStyle w:val="Pidipagina"/>
      <w:spacing w:line="360" w:lineRule="auto"/>
      <w:jc w:val="center"/>
      <w:rPr>
        <w:rFonts w:ascii="Verdana" w:hAnsi="Verdana"/>
        <w:color w:val="404040"/>
        <w:sz w:val="17"/>
      </w:rPr>
    </w:pPr>
  </w:p>
  <w:p w14:paraId="32E750AA" w14:textId="77777777" w:rsidR="00DC04E7" w:rsidRPr="00725332" w:rsidRDefault="006B0B78" w:rsidP="009A225C">
    <w:pPr>
      <w:pStyle w:val="Pidipagina"/>
      <w:spacing w:line="360" w:lineRule="auto"/>
      <w:jc w:val="center"/>
      <w:rPr>
        <w:rFonts w:ascii="Verdana" w:hAnsi="Verdana"/>
        <w:color w:val="40404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2837" w14:textId="77777777" w:rsidR="006B0B78" w:rsidRDefault="006B0B78">
      <w:pPr>
        <w:spacing w:after="0" w:line="240" w:lineRule="auto"/>
      </w:pPr>
      <w:r>
        <w:separator/>
      </w:r>
    </w:p>
  </w:footnote>
  <w:footnote w:type="continuationSeparator" w:id="0">
    <w:p w14:paraId="4EB0769A" w14:textId="77777777" w:rsidR="006B0B78" w:rsidRDefault="006B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ED79" w14:textId="77777777" w:rsidR="00DC04E7" w:rsidRDefault="009D2D53" w:rsidP="00A923DE">
    <w:pPr>
      <w:pStyle w:val="Intestazione"/>
      <w:pBdr>
        <w:bottom w:val="single" w:sz="12" w:space="1" w:color="auto"/>
      </w:pBdr>
      <w:tabs>
        <w:tab w:val="clear" w:pos="9638"/>
        <w:tab w:val="left" w:pos="8880"/>
      </w:tabs>
    </w:pPr>
    <w:ins w:id="0" w:author="giovanni.galli@irpps.cnr.it" w:date="2021-04-08T15:38:00Z">
      <w:r>
        <w:tab/>
      </w:r>
    </w:ins>
  </w:p>
  <w:p w14:paraId="6BD12DAB" w14:textId="77777777" w:rsidR="00DC04E7" w:rsidRDefault="006B0B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C35"/>
    <w:multiLevelType w:val="hybridMultilevel"/>
    <w:tmpl w:val="9D1EF98E"/>
    <w:lvl w:ilvl="0" w:tplc="886C23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D6A"/>
    <w:multiLevelType w:val="hybridMultilevel"/>
    <w:tmpl w:val="468CF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124C"/>
    <w:multiLevelType w:val="hybridMultilevel"/>
    <w:tmpl w:val="B2AE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ovanni.galli@irpps.cnr.it">
    <w15:presenceInfo w15:providerId="Windows Live" w15:userId="fffaff3b1035c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53"/>
    <w:rsid w:val="00094619"/>
    <w:rsid w:val="006B0B78"/>
    <w:rsid w:val="007928E3"/>
    <w:rsid w:val="009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461D"/>
  <w15:chartTrackingRefBased/>
  <w15:docId w15:val="{C52918B8-E653-4AE3-9D5E-A2963EF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2D5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2D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2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D53"/>
  </w:style>
  <w:style w:type="paragraph" w:styleId="Pidipagina">
    <w:name w:val="footer"/>
    <w:basedOn w:val="Normale"/>
    <w:link w:val="PidipaginaCarattere"/>
    <w:unhideWhenUsed/>
    <w:rsid w:val="009D2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pps@pec.cn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Felici</dc:creator>
  <cp:keywords/>
  <dc:description/>
  <cp:lastModifiedBy>Maria Giovanna Felici</cp:lastModifiedBy>
  <cp:revision>2</cp:revision>
  <dcterms:created xsi:type="dcterms:W3CDTF">2021-04-13T15:55:00Z</dcterms:created>
  <dcterms:modified xsi:type="dcterms:W3CDTF">2021-04-13T15:55:00Z</dcterms:modified>
</cp:coreProperties>
</file>