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11328" w14:textId="77777777" w:rsidR="003F775F" w:rsidRDefault="00C92B33" w:rsidP="00926E0F">
      <w:pPr>
        <w:pStyle w:val="Subtitle"/>
        <w:jc w:val="center"/>
        <w:rPr>
          <w:rFonts w:eastAsia="Times New Roman"/>
          <w:sz w:val="24"/>
          <w:szCs w:val="24"/>
        </w:rPr>
      </w:pPr>
      <w:r w:rsidRPr="00C92B33">
        <w:rPr>
          <w:rFonts w:eastAsia="Times New Roman"/>
          <w:sz w:val="24"/>
          <w:szCs w:val="24"/>
        </w:rPr>
        <w:t xml:space="preserve">AVVISO PUBBLICO PER L’ACQUISIZIONE DI MANIFESTAZIONI DI INTERESSE PER </w:t>
      </w:r>
      <w:r>
        <w:rPr>
          <w:rFonts w:eastAsia="Times New Roman"/>
          <w:sz w:val="24"/>
          <w:szCs w:val="24"/>
        </w:rPr>
        <w:t>N</w:t>
      </w:r>
      <w:r w:rsidRPr="00C92B33">
        <w:rPr>
          <w:rFonts w:eastAsia="Times New Roman"/>
          <w:sz w:val="24"/>
          <w:szCs w:val="24"/>
        </w:rPr>
        <w:t>. 1 POSIZIONE DI INFRASTRUCTURE MANAGER - NELL'AMBITO DELLE PROGETTUALITA’ FINANZIATE NELLA MISSIONE 4 – COMPONENTE 2 – LINEA DI INTERVENTO</w:t>
      </w:r>
      <w:r w:rsidR="009C3A5A">
        <w:rPr>
          <w:rFonts w:eastAsia="Times New Roman"/>
          <w:sz w:val="24"/>
          <w:szCs w:val="24"/>
        </w:rPr>
        <w:t xml:space="preserve"> </w:t>
      </w:r>
      <w:r w:rsidR="00926E0F" w:rsidRPr="00926E0F">
        <w:rPr>
          <w:rFonts w:eastAsia="Times New Roman"/>
          <w:sz w:val="24"/>
          <w:szCs w:val="24"/>
        </w:rPr>
        <w:t>3.1, “Fondo per la realizzazione di un sistema integrato di infrastrutture di ricerca e innovazione”</w:t>
      </w:r>
      <w:r w:rsidR="00926E0F">
        <w:rPr>
          <w:rFonts w:eastAsia="Times New Roman"/>
          <w:sz w:val="24"/>
          <w:szCs w:val="24"/>
        </w:rPr>
        <w:t xml:space="preserve"> </w:t>
      </w:r>
      <w:r w:rsidRPr="003F775F">
        <w:rPr>
          <w:rFonts w:eastAsia="Times New Roman"/>
          <w:sz w:val="24"/>
          <w:szCs w:val="24"/>
          <w:rPrChange w:id="0" w:author="Daniela Palama" w:date="2022-12-16T13:45:00Z">
            <w:rPr>
              <w:rFonts w:eastAsia="Times New Roman"/>
              <w:sz w:val="24"/>
              <w:szCs w:val="24"/>
              <w:highlight w:val="yellow"/>
            </w:rPr>
          </w:rPrChange>
        </w:rPr>
        <w:t xml:space="preserve">DEL PIANO NAZIONALE DI RIPRESA E RESILIENZA (PNRR) </w:t>
      </w:r>
    </w:p>
    <w:p w14:paraId="2B636C84" w14:textId="38756D60" w:rsidR="009B2EC7" w:rsidRPr="003F775F" w:rsidRDefault="00926E0F" w:rsidP="00926E0F">
      <w:pPr>
        <w:pStyle w:val="Subtitle"/>
        <w:jc w:val="center"/>
        <w:rPr>
          <w:rFonts w:ascii="Franklin Gothic Book" w:hAnsi="Franklin Gothic Book" w:cs="Franklin Gothic Book"/>
          <w:color w:val="000000"/>
          <w:lang w:val="en-US"/>
        </w:rPr>
      </w:pPr>
      <w:r w:rsidRPr="003F775F">
        <w:rPr>
          <w:rFonts w:eastAsia="Times New Roman"/>
          <w:sz w:val="24"/>
          <w:szCs w:val="24"/>
          <w:lang w:val="en-US"/>
        </w:rPr>
        <w:t>HUMANITIES AND CULTURAL HERITAGE ITALIAN OPEN SCIENCE CLOUD</w:t>
      </w:r>
    </w:p>
    <w:p w14:paraId="2046D135" w14:textId="77777777" w:rsidR="009B2EC7" w:rsidRPr="003F775F" w:rsidRDefault="009B2EC7">
      <w:pPr>
        <w:autoSpaceDE w:val="0"/>
        <w:autoSpaceDN w:val="0"/>
        <w:adjustRightInd w:val="0"/>
        <w:spacing w:after="0" w:line="240" w:lineRule="auto"/>
        <w:rPr>
          <w:rFonts w:ascii="Franklin Gothic Book" w:hAnsi="Franklin Gothic Book" w:cs="Franklin Gothic Book"/>
          <w:color w:val="000000"/>
          <w:lang w:val="en-US"/>
        </w:rPr>
      </w:pPr>
    </w:p>
    <w:p w14:paraId="57D49C25" w14:textId="77777777" w:rsidR="009B2EC7" w:rsidRPr="003F775F" w:rsidRDefault="009B2EC7">
      <w:pPr>
        <w:autoSpaceDE w:val="0"/>
        <w:autoSpaceDN w:val="0"/>
        <w:adjustRightInd w:val="0"/>
        <w:spacing w:after="0" w:line="240" w:lineRule="auto"/>
        <w:rPr>
          <w:rFonts w:ascii="Franklin Gothic Book" w:hAnsi="Franklin Gothic Book" w:cs="Franklin Gothic Book"/>
          <w:color w:val="000000"/>
          <w:lang w:val="en-US"/>
        </w:rPr>
      </w:pPr>
    </w:p>
    <w:p w14:paraId="6F653D3A" w14:textId="0D63BAF3" w:rsidR="00E42D94" w:rsidRPr="003F775F" w:rsidDel="001C2E0F" w:rsidRDefault="00E42D94">
      <w:pPr>
        <w:autoSpaceDE w:val="0"/>
        <w:autoSpaceDN w:val="0"/>
        <w:adjustRightInd w:val="0"/>
        <w:spacing w:after="0" w:line="240" w:lineRule="auto"/>
        <w:ind w:left="5529"/>
        <w:rPr>
          <w:del w:id="1" w:author="Daniela Palama" w:date="2022-12-16T13:49:00Z"/>
          <w:rFonts w:ascii="Calibri" w:eastAsia="Calibri" w:hAnsi="Calibri" w:cs="Times New Roman"/>
          <w:sz w:val="24"/>
          <w:szCs w:val="24"/>
          <w:rPrChange w:id="2" w:author="Daniela Palama" w:date="2022-12-16T13:45:00Z">
            <w:rPr>
              <w:del w:id="3" w:author="Daniela Palama" w:date="2022-12-16T13:49:00Z"/>
              <w:rFonts w:ascii="Calibri" w:eastAsia="Calibri" w:hAnsi="Calibri" w:cs="Times New Roman"/>
              <w:sz w:val="24"/>
              <w:szCs w:val="24"/>
              <w:highlight w:val="yellow"/>
            </w:rPr>
          </w:rPrChange>
        </w:rPr>
      </w:pPr>
      <w:del w:id="4" w:author="Daniela Palama" w:date="2022-12-16T13:49:00Z">
        <w:r w:rsidRPr="003F775F" w:rsidDel="001C2E0F">
          <w:rPr>
            <w:rFonts w:ascii="Calibri" w:eastAsia="Calibri" w:hAnsi="Calibri" w:cs="Times New Roman"/>
            <w:sz w:val="24"/>
            <w:szCs w:val="24"/>
            <w:rPrChange w:id="5" w:author="Daniela Palama" w:date="2022-12-16T13:45:00Z">
              <w:rPr>
                <w:rFonts w:ascii="Calibri" w:eastAsia="Calibri" w:hAnsi="Calibri" w:cs="Times New Roman"/>
                <w:sz w:val="24"/>
                <w:szCs w:val="24"/>
                <w:highlight w:val="yellow"/>
              </w:rPr>
            </w:rPrChange>
          </w:rPr>
          <w:delText>……………………………….</w:delText>
        </w:r>
      </w:del>
    </w:p>
    <w:p w14:paraId="61574617" w14:textId="25668739" w:rsidR="00E42D94" w:rsidRDefault="00E42D94">
      <w:pPr>
        <w:autoSpaceDE w:val="0"/>
        <w:autoSpaceDN w:val="0"/>
        <w:adjustRightInd w:val="0"/>
        <w:spacing w:after="0" w:line="240" w:lineRule="auto"/>
        <w:ind w:left="5529"/>
        <w:rPr>
          <w:ins w:id="6" w:author="Daniela Palama" w:date="2022-12-16T13:49:00Z"/>
          <w:rFonts w:ascii="Calibri" w:eastAsia="Calibri" w:hAnsi="Calibri" w:cs="Times New Roman"/>
          <w:sz w:val="24"/>
          <w:szCs w:val="24"/>
        </w:rPr>
      </w:pPr>
      <w:del w:id="7" w:author="Daniela Palama" w:date="2022-12-16T13:49:00Z">
        <w:r w:rsidRPr="003F775F" w:rsidDel="001C2E0F">
          <w:rPr>
            <w:rFonts w:ascii="Calibri" w:eastAsia="Calibri" w:hAnsi="Calibri" w:cs="Times New Roman"/>
            <w:sz w:val="24"/>
            <w:szCs w:val="24"/>
            <w:rPrChange w:id="8" w:author="Daniela Palama" w:date="2022-12-16T13:45:00Z">
              <w:rPr>
                <w:rFonts w:ascii="Calibri" w:eastAsia="Calibri" w:hAnsi="Calibri" w:cs="Times New Roman"/>
                <w:sz w:val="24"/>
                <w:szCs w:val="24"/>
                <w:highlight w:val="yellow"/>
              </w:rPr>
            </w:rPrChange>
          </w:rPr>
          <w:delText>………………………………</w:delText>
        </w:r>
      </w:del>
      <w:ins w:id="9" w:author="Daniela Palama" w:date="2022-12-16T13:49:00Z">
        <w:r w:rsidR="001C2E0F">
          <w:rPr>
            <w:rFonts w:ascii="Calibri" w:eastAsia="Calibri" w:hAnsi="Calibri" w:cs="Times New Roman"/>
            <w:sz w:val="24"/>
            <w:szCs w:val="24"/>
          </w:rPr>
          <w:t xml:space="preserve">Dott.ssa Costanza </w:t>
        </w:r>
        <w:proofErr w:type="spellStart"/>
        <w:r w:rsidR="001C2E0F">
          <w:rPr>
            <w:rFonts w:ascii="Calibri" w:eastAsia="Calibri" w:hAnsi="Calibri" w:cs="Times New Roman"/>
            <w:sz w:val="24"/>
            <w:szCs w:val="24"/>
          </w:rPr>
          <w:t>Miliani</w:t>
        </w:r>
        <w:proofErr w:type="spellEnd"/>
      </w:ins>
    </w:p>
    <w:p w14:paraId="695E4941" w14:textId="7DB6817E" w:rsidR="001C2E0F" w:rsidRDefault="001C2E0F">
      <w:pPr>
        <w:autoSpaceDE w:val="0"/>
        <w:autoSpaceDN w:val="0"/>
        <w:adjustRightInd w:val="0"/>
        <w:spacing w:after="0" w:line="240" w:lineRule="auto"/>
        <w:ind w:left="5529"/>
        <w:rPr>
          <w:rFonts w:ascii="Calibri" w:eastAsia="Calibri" w:hAnsi="Calibri" w:cs="Times New Roman"/>
          <w:sz w:val="24"/>
          <w:szCs w:val="24"/>
        </w:rPr>
      </w:pPr>
      <w:ins w:id="10" w:author="Daniela Palama" w:date="2022-12-16T13:49:00Z">
        <w:r>
          <w:rPr>
            <w:rFonts w:ascii="Calibri" w:eastAsia="Calibri" w:hAnsi="Calibri" w:cs="Times New Roman"/>
            <w:sz w:val="24"/>
            <w:szCs w:val="24"/>
          </w:rPr>
          <w:t>Direttore I</w:t>
        </w:r>
      </w:ins>
      <w:ins w:id="11" w:author="Daniela Palama" w:date="2022-12-16T13:50:00Z">
        <w:r>
          <w:rPr>
            <w:rFonts w:ascii="Calibri" w:eastAsia="Calibri" w:hAnsi="Calibri" w:cs="Times New Roman"/>
            <w:sz w:val="24"/>
            <w:szCs w:val="24"/>
          </w:rPr>
          <w:t>stituto di Scienze del Patrimonio Culturale</w:t>
        </w:r>
      </w:ins>
    </w:p>
    <w:p w14:paraId="4ABEB870" w14:textId="7B923AEE" w:rsidR="009B2EC7" w:rsidDel="001C2E0F" w:rsidRDefault="001C2E0F">
      <w:pPr>
        <w:autoSpaceDE w:val="0"/>
        <w:autoSpaceDN w:val="0"/>
        <w:adjustRightInd w:val="0"/>
        <w:spacing w:after="0" w:line="240" w:lineRule="auto"/>
        <w:ind w:left="5529"/>
        <w:rPr>
          <w:del w:id="12" w:author="Daniela Palama" w:date="2022-12-16T13:49:00Z"/>
          <w:rFonts w:ascii="Calibri" w:eastAsia="Calibri" w:hAnsi="Calibri" w:cs="Times New Roman"/>
          <w:sz w:val="24"/>
          <w:szCs w:val="24"/>
        </w:rPr>
      </w:pPr>
      <w:ins w:id="13" w:author="Daniela Palama" w:date="2022-12-16T13:50:00Z">
        <w:r>
          <w:fldChar w:fldCharType="begin"/>
        </w:r>
        <w:r>
          <w:instrText xml:space="preserve"> HYPERLINK "mailto:protocollo.ispc@pec.cnr.it" </w:instrText>
        </w:r>
        <w:r>
          <w:fldChar w:fldCharType="separate"/>
        </w:r>
        <w:r w:rsidRPr="001C2E0F">
          <w:rPr>
            <w:rStyle w:val="Hyperlink"/>
          </w:rPr>
          <w:t>protocollo.ispc@pec.cnr.it</w:t>
        </w:r>
        <w:r>
          <w:fldChar w:fldCharType="end"/>
        </w:r>
      </w:ins>
      <w:del w:id="14" w:author="Daniela Palama" w:date="2022-12-16T13:49:00Z">
        <w:r w:rsidR="00000000" w:rsidDel="001C2E0F">
          <w:fldChar w:fldCharType="begin"/>
        </w:r>
        <w:r w:rsidR="00000000" w:rsidDel="001C2E0F">
          <w:delInstrText>HYPERLINK "mailto:protocollo-ammcen@pec.cnr.it"</w:delInstrText>
        </w:r>
        <w:r w:rsidR="00000000" w:rsidDel="001C2E0F">
          <w:fldChar w:fldCharType="separate"/>
        </w:r>
        <w:r w:rsidR="00FB1F1B" w:rsidDel="001C2E0F">
          <w:rPr>
            <w:rStyle w:val="Hyperlink"/>
            <w:rFonts w:ascii="Calibri" w:eastAsia="Calibri" w:hAnsi="Calibri" w:cs="Times New Roman"/>
            <w:sz w:val="24"/>
            <w:szCs w:val="24"/>
          </w:rPr>
          <w:delText>protocollo-ammcen@pec.cnr.it</w:delText>
        </w:r>
        <w:r w:rsidR="00000000" w:rsidDel="001C2E0F">
          <w:rPr>
            <w:rStyle w:val="Hyperlink"/>
            <w:rFonts w:ascii="Calibri" w:eastAsia="Calibri" w:hAnsi="Calibri" w:cs="Times New Roman"/>
            <w:sz w:val="24"/>
            <w:szCs w:val="24"/>
          </w:rPr>
          <w:fldChar w:fldCharType="end"/>
        </w:r>
      </w:del>
    </w:p>
    <w:p w14:paraId="11B675BC" w14:textId="77777777" w:rsidR="009B2EC7" w:rsidRDefault="009B2EC7">
      <w:pPr>
        <w:autoSpaceDE w:val="0"/>
        <w:autoSpaceDN w:val="0"/>
        <w:adjustRightInd w:val="0"/>
        <w:spacing w:after="0" w:line="240" w:lineRule="auto"/>
        <w:ind w:left="5529"/>
        <w:rPr>
          <w:rFonts w:ascii="Calibri" w:eastAsia="Calibri" w:hAnsi="Calibri" w:cs="Times New Roman"/>
          <w:sz w:val="24"/>
          <w:szCs w:val="24"/>
        </w:rPr>
      </w:pPr>
    </w:p>
    <w:p w14:paraId="1FCF66FE" w14:textId="77777777" w:rsidR="009B2EC7" w:rsidRDefault="009B2EC7">
      <w:pPr>
        <w:autoSpaceDE w:val="0"/>
        <w:autoSpaceDN w:val="0"/>
        <w:adjustRightInd w:val="0"/>
        <w:spacing w:after="0" w:line="240" w:lineRule="auto"/>
        <w:ind w:left="5529"/>
        <w:rPr>
          <w:rFonts w:ascii="Franklin Gothic Book" w:hAnsi="Franklin Gothic Book" w:cs="Franklin Gothic Book"/>
          <w:color w:val="000000"/>
        </w:rPr>
      </w:pPr>
    </w:p>
    <w:p w14:paraId="72AEF2DD" w14:textId="77777777" w:rsidR="009B2EC7" w:rsidRDefault="009B2EC7">
      <w:pPr>
        <w:autoSpaceDE w:val="0"/>
        <w:autoSpaceDN w:val="0"/>
        <w:adjustRightInd w:val="0"/>
        <w:spacing w:after="0" w:line="240" w:lineRule="auto"/>
        <w:rPr>
          <w:rFonts w:ascii="Franklin Gothic Book" w:hAnsi="Franklin Gothic Book" w:cs="Franklin Gothic Book"/>
          <w:color w:val="000000"/>
        </w:rPr>
      </w:pPr>
    </w:p>
    <w:p w14:paraId="3CA80B43" w14:textId="77777777" w:rsidR="009B2EC7" w:rsidRDefault="009B2EC7">
      <w:pPr>
        <w:autoSpaceDE w:val="0"/>
        <w:autoSpaceDN w:val="0"/>
        <w:adjustRightInd w:val="0"/>
        <w:spacing w:after="0" w:line="240" w:lineRule="auto"/>
        <w:rPr>
          <w:rFonts w:ascii="Franklin Gothic Book" w:hAnsi="Franklin Gothic Book" w:cs="Franklin Gothic Book"/>
          <w:color w:val="000000"/>
        </w:rPr>
      </w:pPr>
    </w:p>
    <w:p w14:paraId="15C4D04D" w14:textId="77777777" w:rsidR="009B2EC7" w:rsidRDefault="00FB1F1B">
      <w:pPr>
        <w:autoSpaceDE w:val="0"/>
        <w:autoSpaceDN w:val="0"/>
        <w:adjustRightInd w:val="0"/>
        <w:spacing w:after="0" w:line="240" w:lineRule="atLeast"/>
        <w:jc w:val="both"/>
        <w:rPr>
          <w:rFonts w:ascii="Calibri" w:eastAsia="Calibri" w:hAnsi="Calibri" w:cs="Times New Roman"/>
          <w:sz w:val="24"/>
          <w:szCs w:val="24"/>
        </w:rPr>
      </w:pPr>
      <w:r>
        <w:rPr>
          <w:rFonts w:ascii="Calibri" w:eastAsia="Calibri" w:hAnsi="Calibri" w:cs="Times New Roman"/>
          <w:sz w:val="24"/>
          <w:szCs w:val="24"/>
        </w:rPr>
        <w:t xml:space="preserve">La/Il sottoscritta/o ______________________________      _________________________________ </w:t>
      </w:r>
    </w:p>
    <w:p w14:paraId="3A77CDF9" w14:textId="77777777" w:rsidR="009B2EC7" w:rsidRDefault="00FB1F1B">
      <w:pPr>
        <w:tabs>
          <w:tab w:val="left" w:pos="3686"/>
          <w:tab w:val="left" w:pos="7655"/>
        </w:tabs>
        <w:autoSpaceDE w:val="0"/>
        <w:autoSpaceDN w:val="0"/>
        <w:adjustRightInd w:val="0"/>
        <w:spacing w:after="0" w:line="240" w:lineRule="atLeast"/>
        <w:jc w:val="both"/>
        <w:rPr>
          <w:rFonts w:ascii="Calibri" w:eastAsia="Calibri" w:hAnsi="Calibri" w:cs="Times New Roman"/>
          <w:sz w:val="24"/>
          <w:szCs w:val="24"/>
        </w:rPr>
      </w:pPr>
      <w:r>
        <w:rPr>
          <w:rFonts w:ascii="Calibri" w:eastAsia="Calibri" w:hAnsi="Calibri" w:cs="Times New Roman"/>
          <w:sz w:val="24"/>
          <w:szCs w:val="24"/>
        </w:rPr>
        <w:tab/>
        <w:t xml:space="preserve">(cognome) </w:t>
      </w:r>
      <w:r>
        <w:rPr>
          <w:rFonts w:ascii="Calibri" w:eastAsia="Calibri" w:hAnsi="Calibri" w:cs="Times New Roman"/>
          <w:sz w:val="24"/>
          <w:szCs w:val="24"/>
        </w:rPr>
        <w:tab/>
        <w:t>(nome)</w:t>
      </w:r>
    </w:p>
    <w:p w14:paraId="2125A58C" w14:textId="77777777" w:rsidR="009B2EC7" w:rsidRDefault="00FB1F1B">
      <w:pPr>
        <w:autoSpaceDE w:val="0"/>
        <w:autoSpaceDN w:val="0"/>
        <w:adjustRightInd w:val="0"/>
        <w:spacing w:after="0" w:line="480" w:lineRule="auto"/>
        <w:rPr>
          <w:rFonts w:ascii="Calibri" w:eastAsia="Calibri" w:hAnsi="Calibri" w:cs="Times New Roman"/>
          <w:sz w:val="24"/>
          <w:szCs w:val="24"/>
        </w:rPr>
      </w:pPr>
      <w:r>
        <w:rPr>
          <w:rFonts w:ascii="Calibri" w:eastAsia="Calibri" w:hAnsi="Calibri" w:cs="Times New Roman"/>
          <w:sz w:val="24"/>
          <w:szCs w:val="24"/>
        </w:rPr>
        <w:t>nata/o __________________________________________ Prov. (_______) il _________________</w:t>
      </w:r>
    </w:p>
    <w:p w14:paraId="3C4CA867" w14:textId="77777777" w:rsidR="009B2EC7" w:rsidRDefault="00FB1F1B">
      <w:pPr>
        <w:autoSpaceDE w:val="0"/>
        <w:autoSpaceDN w:val="0"/>
        <w:adjustRightInd w:val="0"/>
        <w:spacing w:after="0" w:line="240" w:lineRule="auto"/>
        <w:rPr>
          <w:rFonts w:ascii="Calibri" w:eastAsia="Calibri" w:hAnsi="Calibri" w:cs="Times New Roman"/>
          <w:sz w:val="24"/>
          <w:szCs w:val="24"/>
        </w:rPr>
      </w:pPr>
      <w:r>
        <w:rPr>
          <w:rFonts w:ascii="Calibri" w:eastAsia="Calibri" w:hAnsi="Calibri" w:cs="Times New Roman"/>
          <w:sz w:val="24"/>
          <w:szCs w:val="24"/>
        </w:rPr>
        <w:t xml:space="preserve">C.F. ______________________________ residente a _____________________________________ </w:t>
      </w:r>
    </w:p>
    <w:p w14:paraId="63E54844" w14:textId="77777777" w:rsidR="009B2EC7" w:rsidRDefault="00FB1F1B">
      <w:pPr>
        <w:autoSpaceDE w:val="0"/>
        <w:autoSpaceDN w:val="0"/>
        <w:adjustRightInd w:val="0"/>
        <w:spacing w:after="0" w:line="240" w:lineRule="auto"/>
        <w:ind w:left="6372" w:firstLine="708"/>
        <w:rPr>
          <w:rFonts w:ascii="Calibri" w:eastAsia="Calibri" w:hAnsi="Calibri" w:cs="Times New Roman"/>
          <w:sz w:val="24"/>
          <w:szCs w:val="24"/>
        </w:rPr>
      </w:pPr>
      <w:r>
        <w:rPr>
          <w:rFonts w:ascii="Calibri" w:eastAsia="Calibri" w:hAnsi="Calibri" w:cs="Times New Roman"/>
          <w:sz w:val="24"/>
          <w:szCs w:val="24"/>
        </w:rPr>
        <w:t xml:space="preserve">(città) </w:t>
      </w:r>
    </w:p>
    <w:p w14:paraId="6E12322A" w14:textId="77777777" w:rsidR="009B2EC7" w:rsidRDefault="00FB1F1B">
      <w:pPr>
        <w:autoSpaceDE w:val="0"/>
        <w:autoSpaceDN w:val="0"/>
        <w:adjustRightInd w:val="0"/>
        <w:spacing w:after="0" w:line="480" w:lineRule="auto"/>
        <w:rPr>
          <w:rFonts w:ascii="Calibri" w:eastAsia="Calibri" w:hAnsi="Calibri" w:cs="Times New Roman"/>
          <w:sz w:val="24"/>
          <w:szCs w:val="24"/>
        </w:rPr>
      </w:pPr>
      <w:r>
        <w:rPr>
          <w:rFonts w:ascii="Calibri" w:eastAsia="Calibri" w:hAnsi="Calibri" w:cs="Times New Roman"/>
          <w:sz w:val="24"/>
          <w:szCs w:val="24"/>
        </w:rPr>
        <w:t>Prov. (________) Via/Piazza ________________________________________________ civ.______ (</w:t>
      </w:r>
      <w:proofErr w:type="spellStart"/>
      <w:r>
        <w:rPr>
          <w:rFonts w:ascii="Calibri" w:eastAsia="Calibri" w:hAnsi="Calibri" w:cs="Times New Roman"/>
          <w:sz w:val="24"/>
          <w:szCs w:val="24"/>
        </w:rPr>
        <w:t>cap</w:t>
      </w:r>
      <w:proofErr w:type="spellEnd"/>
      <w:r>
        <w:rPr>
          <w:rFonts w:ascii="Calibri" w:eastAsia="Calibri" w:hAnsi="Calibri" w:cs="Times New Roman"/>
          <w:sz w:val="24"/>
          <w:szCs w:val="24"/>
        </w:rPr>
        <w:t>) __________ tel. ____________________________ cell. ______________________________</w:t>
      </w:r>
    </w:p>
    <w:p w14:paraId="4B1B70D0" w14:textId="77777777" w:rsidR="009B2EC7" w:rsidRDefault="00FB1F1B">
      <w:pPr>
        <w:autoSpaceDE w:val="0"/>
        <w:autoSpaceDN w:val="0"/>
        <w:adjustRightInd w:val="0"/>
        <w:spacing w:after="0" w:line="480" w:lineRule="auto"/>
        <w:rPr>
          <w:rFonts w:ascii="Calibri" w:eastAsia="Calibri" w:hAnsi="Calibri" w:cs="Times New Roman"/>
          <w:sz w:val="24"/>
          <w:szCs w:val="24"/>
        </w:rPr>
      </w:pPr>
      <w:r>
        <w:rPr>
          <w:rFonts w:ascii="Calibri" w:eastAsia="Calibri" w:hAnsi="Calibri" w:cs="Times New Roman"/>
          <w:sz w:val="24"/>
          <w:szCs w:val="24"/>
        </w:rPr>
        <w:t>indirizzo e-mail _________________________________ PEC: ______________________________</w:t>
      </w:r>
    </w:p>
    <w:p w14:paraId="76C3C9A1" w14:textId="77777777" w:rsidR="009B2EC7" w:rsidRDefault="009B2EC7">
      <w:pPr>
        <w:autoSpaceDE w:val="0"/>
        <w:autoSpaceDN w:val="0"/>
        <w:adjustRightInd w:val="0"/>
        <w:spacing w:after="0" w:line="480" w:lineRule="auto"/>
        <w:ind w:left="360"/>
        <w:jc w:val="both"/>
        <w:rPr>
          <w:rFonts w:ascii="Calibri" w:eastAsia="Calibri" w:hAnsi="Calibri" w:cs="Times New Roman"/>
          <w:i/>
          <w:sz w:val="24"/>
          <w:szCs w:val="24"/>
        </w:rPr>
      </w:pPr>
    </w:p>
    <w:p w14:paraId="501B1F2C" w14:textId="77777777" w:rsidR="009B2EC7" w:rsidRDefault="00FB1F1B">
      <w:pPr>
        <w:autoSpaceDE w:val="0"/>
        <w:autoSpaceDN w:val="0"/>
        <w:adjustRightInd w:val="0"/>
        <w:spacing w:after="0" w:line="240" w:lineRule="auto"/>
        <w:jc w:val="center"/>
        <w:rPr>
          <w:rFonts w:ascii="Gotham Light" w:eastAsia="Times New Roman" w:hAnsi="Gotham Light" w:cs="Times New Roman"/>
          <w:b/>
          <w:bCs/>
          <w:color w:val="2770B7"/>
          <w:sz w:val="24"/>
          <w:szCs w:val="24"/>
        </w:rPr>
      </w:pPr>
      <w:r>
        <w:rPr>
          <w:rFonts w:ascii="Gotham Light" w:eastAsia="Times New Roman" w:hAnsi="Gotham Light" w:cs="Times New Roman"/>
          <w:b/>
          <w:bCs/>
          <w:color w:val="2770B7"/>
          <w:sz w:val="24"/>
          <w:szCs w:val="24"/>
        </w:rPr>
        <w:t>MANIFESTA L’INTERESSE</w:t>
      </w:r>
    </w:p>
    <w:p w14:paraId="3B87B439" w14:textId="77777777" w:rsidR="009B2EC7" w:rsidRDefault="009B2EC7">
      <w:pPr>
        <w:autoSpaceDE w:val="0"/>
        <w:autoSpaceDN w:val="0"/>
        <w:adjustRightInd w:val="0"/>
        <w:spacing w:after="0" w:line="240" w:lineRule="auto"/>
        <w:rPr>
          <w:rFonts w:ascii="Gotham Light" w:eastAsia="Times New Roman" w:hAnsi="Gotham Light" w:cs="Times New Roman"/>
          <w:b/>
          <w:bCs/>
          <w:color w:val="2770B7"/>
          <w:sz w:val="24"/>
          <w:szCs w:val="24"/>
        </w:rPr>
      </w:pPr>
    </w:p>
    <w:p w14:paraId="6019D55B" w14:textId="074D6022" w:rsidR="009B2EC7" w:rsidRPr="00926E0F" w:rsidRDefault="00BC70CE">
      <w:pPr>
        <w:spacing w:before="120" w:after="0" w:line="240" w:lineRule="auto"/>
        <w:ind w:right="-1"/>
        <w:jc w:val="both"/>
        <w:rPr>
          <w:rFonts w:ascii="Calibri" w:eastAsia="Calibri" w:hAnsi="Calibri" w:cs="Times New Roman"/>
          <w:sz w:val="24"/>
          <w:szCs w:val="24"/>
        </w:rPr>
      </w:pPr>
      <w:r>
        <w:rPr>
          <w:rFonts w:ascii="Calibri" w:eastAsia="Calibri" w:hAnsi="Calibri" w:cs="Times New Roman"/>
          <w:sz w:val="24"/>
          <w:szCs w:val="24"/>
        </w:rPr>
        <w:t xml:space="preserve">per </w:t>
      </w:r>
      <w:r w:rsidR="008B0B08">
        <w:rPr>
          <w:rFonts w:ascii="Calibri" w:eastAsia="Calibri" w:hAnsi="Calibri" w:cs="Times New Roman"/>
          <w:sz w:val="24"/>
          <w:szCs w:val="24"/>
        </w:rPr>
        <w:t xml:space="preserve">n. 1 posizione </w:t>
      </w:r>
      <w:r w:rsidR="006B48D0">
        <w:rPr>
          <w:rFonts w:ascii="Calibri" w:eastAsia="Calibri" w:hAnsi="Calibri" w:cs="Times New Roman"/>
          <w:sz w:val="24"/>
          <w:szCs w:val="24"/>
        </w:rPr>
        <w:t xml:space="preserve">di </w:t>
      </w:r>
      <w:proofErr w:type="spellStart"/>
      <w:r>
        <w:rPr>
          <w:rFonts w:ascii="Calibri" w:eastAsia="Calibri" w:hAnsi="Calibri" w:cs="Times New Roman"/>
          <w:sz w:val="24"/>
          <w:szCs w:val="24"/>
        </w:rPr>
        <w:t>I</w:t>
      </w:r>
      <w:r w:rsidRPr="00BC70CE">
        <w:rPr>
          <w:rFonts w:ascii="Calibri" w:eastAsia="Calibri" w:hAnsi="Calibri" w:cs="Times New Roman"/>
          <w:sz w:val="24"/>
          <w:szCs w:val="24"/>
        </w:rPr>
        <w:t>nfrastructure</w:t>
      </w:r>
      <w:proofErr w:type="spellEnd"/>
      <w:r w:rsidRPr="00BC70CE">
        <w:rPr>
          <w:rFonts w:ascii="Calibri" w:eastAsia="Calibri" w:hAnsi="Calibri" w:cs="Times New Roman"/>
          <w:sz w:val="24"/>
          <w:szCs w:val="24"/>
        </w:rPr>
        <w:t xml:space="preserve"> </w:t>
      </w:r>
      <w:r>
        <w:rPr>
          <w:rFonts w:ascii="Calibri" w:eastAsia="Calibri" w:hAnsi="Calibri" w:cs="Times New Roman"/>
          <w:sz w:val="24"/>
          <w:szCs w:val="24"/>
        </w:rPr>
        <w:t>M</w:t>
      </w:r>
      <w:r w:rsidRPr="00BC70CE">
        <w:rPr>
          <w:rFonts w:ascii="Calibri" w:eastAsia="Calibri" w:hAnsi="Calibri" w:cs="Times New Roman"/>
          <w:sz w:val="24"/>
          <w:szCs w:val="24"/>
        </w:rPr>
        <w:t xml:space="preserve">anager - infrastrutture di </w:t>
      </w:r>
      <w:r>
        <w:rPr>
          <w:rFonts w:ascii="Calibri" w:eastAsia="Calibri" w:hAnsi="Calibri" w:cs="Times New Roman"/>
          <w:sz w:val="24"/>
          <w:szCs w:val="24"/>
        </w:rPr>
        <w:t>R</w:t>
      </w:r>
      <w:r w:rsidRPr="00BC70CE">
        <w:rPr>
          <w:rFonts w:ascii="Calibri" w:eastAsia="Calibri" w:hAnsi="Calibri" w:cs="Times New Roman"/>
          <w:sz w:val="24"/>
          <w:szCs w:val="24"/>
        </w:rPr>
        <w:t xml:space="preserve">icerca nell'ambito del </w:t>
      </w:r>
      <w:r>
        <w:rPr>
          <w:rFonts w:ascii="Calibri" w:eastAsia="Calibri" w:hAnsi="Calibri" w:cs="Times New Roman"/>
          <w:sz w:val="24"/>
          <w:szCs w:val="24"/>
        </w:rPr>
        <w:t>P</w:t>
      </w:r>
      <w:r w:rsidRPr="00BC70CE">
        <w:rPr>
          <w:rFonts w:ascii="Calibri" w:eastAsia="Calibri" w:hAnsi="Calibri" w:cs="Times New Roman"/>
          <w:sz w:val="24"/>
          <w:szCs w:val="24"/>
        </w:rPr>
        <w:t xml:space="preserve">iano </w:t>
      </w:r>
      <w:r>
        <w:rPr>
          <w:rFonts w:ascii="Calibri" w:eastAsia="Calibri" w:hAnsi="Calibri" w:cs="Times New Roman"/>
          <w:sz w:val="24"/>
          <w:szCs w:val="24"/>
        </w:rPr>
        <w:t>N</w:t>
      </w:r>
      <w:r w:rsidRPr="00BC70CE">
        <w:rPr>
          <w:rFonts w:ascii="Calibri" w:eastAsia="Calibri" w:hAnsi="Calibri" w:cs="Times New Roman"/>
          <w:sz w:val="24"/>
          <w:szCs w:val="24"/>
        </w:rPr>
        <w:t xml:space="preserve">azionale di </w:t>
      </w:r>
      <w:r>
        <w:rPr>
          <w:rFonts w:ascii="Calibri" w:eastAsia="Calibri" w:hAnsi="Calibri" w:cs="Times New Roman"/>
          <w:sz w:val="24"/>
          <w:szCs w:val="24"/>
        </w:rPr>
        <w:t>R</w:t>
      </w:r>
      <w:r w:rsidRPr="00BC70CE">
        <w:rPr>
          <w:rFonts w:ascii="Calibri" w:eastAsia="Calibri" w:hAnsi="Calibri" w:cs="Times New Roman"/>
          <w:sz w:val="24"/>
          <w:szCs w:val="24"/>
        </w:rPr>
        <w:t xml:space="preserve">ipresa e </w:t>
      </w:r>
      <w:r>
        <w:rPr>
          <w:rFonts w:ascii="Calibri" w:eastAsia="Calibri" w:hAnsi="Calibri" w:cs="Times New Roman"/>
          <w:sz w:val="24"/>
          <w:szCs w:val="24"/>
        </w:rPr>
        <w:t>R</w:t>
      </w:r>
      <w:r w:rsidRPr="00BC70CE">
        <w:rPr>
          <w:rFonts w:ascii="Calibri" w:eastAsia="Calibri" w:hAnsi="Calibri" w:cs="Times New Roman"/>
          <w:sz w:val="24"/>
          <w:szCs w:val="24"/>
        </w:rPr>
        <w:t>esilienza (</w:t>
      </w:r>
      <w:r>
        <w:rPr>
          <w:rFonts w:ascii="Calibri" w:eastAsia="Calibri" w:hAnsi="Calibri" w:cs="Times New Roman"/>
          <w:sz w:val="24"/>
          <w:szCs w:val="24"/>
        </w:rPr>
        <w:t>PNRR</w:t>
      </w:r>
      <w:r w:rsidRPr="00BC70CE">
        <w:rPr>
          <w:rFonts w:ascii="Calibri" w:eastAsia="Calibri" w:hAnsi="Calibri" w:cs="Times New Roman"/>
          <w:sz w:val="24"/>
          <w:szCs w:val="24"/>
        </w:rPr>
        <w:t xml:space="preserve">) </w:t>
      </w:r>
      <w:r w:rsidR="00926E0F" w:rsidRPr="00926E0F">
        <w:rPr>
          <w:rFonts w:ascii="Calibri" w:eastAsia="Calibri" w:hAnsi="Calibri" w:cs="Times New Roman"/>
          <w:sz w:val="24"/>
          <w:szCs w:val="24"/>
        </w:rPr>
        <w:t>HUMANITIES AND CULTURAL HERITAGE ITALIAN OPEN SCIENCE CLOUD</w:t>
      </w:r>
    </w:p>
    <w:p w14:paraId="5A1AFE6A" w14:textId="77777777" w:rsidR="009B2EC7" w:rsidRPr="00926E0F" w:rsidRDefault="009B2EC7">
      <w:pPr>
        <w:autoSpaceDE w:val="0"/>
        <w:autoSpaceDN w:val="0"/>
        <w:adjustRightInd w:val="0"/>
        <w:spacing w:after="0" w:line="240" w:lineRule="auto"/>
        <w:jc w:val="both"/>
        <w:rPr>
          <w:rFonts w:ascii="Calibri" w:eastAsia="Calibri" w:hAnsi="Calibri" w:cs="Times New Roman"/>
          <w:sz w:val="24"/>
          <w:szCs w:val="24"/>
        </w:rPr>
      </w:pPr>
    </w:p>
    <w:p w14:paraId="589F1A19" w14:textId="77777777" w:rsidR="009B2EC7" w:rsidRDefault="00FB1F1B">
      <w:pPr>
        <w:autoSpaceDE w:val="0"/>
        <w:autoSpaceDN w:val="0"/>
        <w:adjustRightInd w:val="0"/>
        <w:spacing w:after="0" w:line="240" w:lineRule="auto"/>
        <w:jc w:val="both"/>
        <w:rPr>
          <w:rFonts w:ascii="Calibri" w:eastAsia="Calibri" w:hAnsi="Calibri" w:cs="Times New Roman"/>
          <w:sz w:val="24"/>
          <w:szCs w:val="24"/>
        </w:rPr>
      </w:pPr>
      <w:r>
        <w:rPr>
          <w:rFonts w:ascii="Calibri" w:eastAsia="Calibri" w:hAnsi="Calibri" w:cs="Times New Roman"/>
          <w:sz w:val="24"/>
          <w:szCs w:val="24"/>
        </w:rPr>
        <w:t>A tal fine, sotto la propria personale responsabilità, ai sensi degli artt. 46 e 47 del decreto del Presidente della Repubblica 28 dicembre 2000, n. 445, consapevole delle sanzioni penali previste dall’art. 76 del decreto del Presidente della Repubblica 28 dicembre 2000, n. 445, per le ipotesi di falsità in atti e di dichiarazioni mendaci, nonché della decadenza dai benefici eventualmente conseguenti al provvedimento emanato sulla base delle dichiarazioni non veritiere ai sensi di quanto stabilito dall’art. 75 dello stesso decreto</w:t>
      </w:r>
    </w:p>
    <w:p w14:paraId="6AB91901" w14:textId="77777777" w:rsidR="009B2EC7" w:rsidRDefault="009B2EC7">
      <w:pPr>
        <w:autoSpaceDE w:val="0"/>
        <w:autoSpaceDN w:val="0"/>
        <w:adjustRightInd w:val="0"/>
        <w:spacing w:after="0" w:line="240" w:lineRule="auto"/>
        <w:jc w:val="both"/>
        <w:rPr>
          <w:rFonts w:ascii="Calibri" w:eastAsia="Calibri" w:hAnsi="Calibri" w:cs="Times New Roman"/>
          <w:sz w:val="24"/>
          <w:szCs w:val="24"/>
        </w:rPr>
      </w:pPr>
    </w:p>
    <w:p w14:paraId="5A013917" w14:textId="77777777" w:rsidR="009B2EC7" w:rsidRDefault="009B2EC7">
      <w:pPr>
        <w:autoSpaceDE w:val="0"/>
        <w:autoSpaceDN w:val="0"/>
        <w:adjustRightInd w:val="0"/>
        <w:spacing w:after="0" w:line="240" w:lineRule="auto"/>
        <w:jc w:val="both"/>
        <w:rPr>
          <w:rFonts w:ascii="Calibri" w:eastAsia="Calibri" w:hAnsi="Calibri" w:cs="Times New Roman"/>
          <w:sz w:val="24"/>
          <w:szCs w:val="24"/>
        </w:rPr>
      </w:pPr>
    </w:p>
    <w:p w14:paraId="7BF81F9D" w14:textId="77777777" w:rsidR="009B2EC7" w:rsidRDefault="00FB1F1B">
      <w:pPr>
        <w:autoSpaceDE w:val="0"/>
        <w:autoSpaceDN w:val="0"/>
        <w:adjustRightInd w:val="0"/>
        <w:spacing w:after="0" w:line="240" w:lineRule="auto"/>
        <w:jc w:val="center"/>
        <w:rPr>
          <w:rFonts w:ascii="Calibri" w:eastAsia="Calibri" w:hAnsi="Calibri" w:cs="Times New Roman"/>
          <w:sz w:val="24"/>
          <w:szCs w:val="24"/>
        </w:rPr>
      </w:pPr>
      <w:r>
        <w:rPr>
          <w:rFonts w:ascii="Gotham Light" w:eastAsia="Times New Roman" w:hAnsi="Gotham Light" w:cs="Times New Roman"/>
          <w:b/>
          <w:bCs/>
          <w:color w:val="2770B7"/>
          <w:sz w:val="24"/>
          <w:szCs w:val="24"/>
        </w:rPr>
        <w:t xml:space="preserve">DICHIARA </w:t>
      </w:r>
    </w:p>
    <w:p w14:paraId="78E1B854" w14:textId="77777777" w:rsidR="009B2EC7" w:rsidRDefault="009B2EC7">
      <w:pPr>
        <w:autoSpaceDE w:val="0"/>
        <w:autoSpaceDN w:val="0"/>
        <w:adjustRightInd w:val="0"/>
        <w:spacing w:after="0" w:line="240" w:lineRule="auto"/>
        <w:jc w:val="both"/>
        <w:rPr>
          <w:rFonts w:ascii="Calibri" w:eastAsia="Calibri" w:hAnsi="Calibri" w:cs="Times New Roman"/>
          <w:sz w:val="24"/>
          <w:szCs w:val="24"/>
        </w:rPr>
      </w:pPr>
    </w:p>
    <w:p w14:paraId="0A2269C6" w14:textId="13BA5B5E" w:rsidR="009B2EC7" w:rsidRDefault="000859B2">
      <w:pPr>
        <w:pStyle w:val="ListParagraph"/>
        <w:numPr>
          <w:ilvl w:val="0"/>
          <w:numId w:val="17"/>
        </w:numPr>
        <w:autoSpaceDE w:val="0"/>
        <w:autoSpaceDN w:val="0"/>
        <w:adjustRightInd w:val="0"/>
        <w:spacing w:after="0" w:line="480" w:lineRule="auto"/>
        <w:ind w:hanging="720"/>
        <w:jc w:val="both"/>
        <w:rPr>
          <w:rFonts w:ascii="Calibri" w:eastAsia="Calibri" w:hAnsi="Calibri" w:cs="Times New Roman"/>
          <w:sz w:val="24"/>
          <w:szCs w:val="24"/>
        </w:rPr>
      </w:pPr>
      <w:r>
        <w:rPr>
          <w:rFonts w:ascii="Calibri" w:eastAsia="Calibri" w:hAnsi="Calibri" w:cs="Times New Roman"/>
          <w:sz w:val="24"/>
          <w:szCs w:val="24"/>
        </w:rPr>
        <w:lastRenderedPageBreak/>
        <w:t xml:space="preserve">di </w:t>
      </w:r>
      <w:r w:rsidR="00FB1F1B">
        <w:rPr>
          <w:rFonts w:ascii="Calibri" w:eastAsia="Calibri" w:hAnsi="Calibri" w:cs="Times New Roman"/>
          <w:sz w:val="24"/>
          <w:szCs w:val="24"/>
        </w:rPr>
        <w:t>essere in possesso del diploma di laurea</w:t>
      </w:r>
      <w:r w:rsidR="006B48D0">
        <w:rPr>
          <w:rFonts w:ascii="Calibri" w:eastAsia="Calibri" w:hAnsi="Calibri" w:cs="Times New Roman"/>
          <w:sz w:val="24"/>
          <w:szCs w:val="24"/>
        </w:rPr>
        <w:t xml:space="preserve"> vecchio ordinamento ovvero laurea specialistica o magistrale in ……</w:t>
      </w:r>
      <w:r w:rsidR="00FB1F1B">
        <w:rPr>
          <w:rFonts w:ascii="Calibri" w:eastAsia="Calibri" w:hAnsi="Calibri" w:cs="Times New Roman"/>
          <w:sz w:val="24"/>
          <w:szCs w:val="24"/>
        </w:rPr>
        <w:t xml:space="preserve">: </w:t>
      </w:r>
    </w:p>
    <w:p w14:paraId="65408321" w14:textId="77777777" w:rsidR="009B2EC7" w:rsidRDefault="00FB1F1B">
      <w:pPr>
        <w:pStyle w:val="ListParagraph"/>
        <w:autoSpaceDE w:val="0"/>
        <w:autoSpaceDN w:val="0"/>
        <w:adjustRightInd w:val="0"/>
        <w:spacing w:after="0" w:line="480" w:lineRule="auto"/>
        <w:jc w:val="both"/>
        <w:rPr>
          <w:rFonts w:ascii="Calibri" w:eastAsia="Calibri" w:hAnsi="Calibri" w:cs="Times New Roman"/>
          <w:sz w:val="24"/>
          <w:szCs w:val="24"/>
        </w:rPr>
      </w:pPr>
      <w:r>
        <w:rPr>
          <w:rFonts w:ascii="Calibri" w:eastAsia="Calibri" w:hAnsi="Calibri" w:cs="Times New Roman"/>
          <w:sz w:val="24"/>
          <w:szCs w:val="24"/>
        </w:rPr>
        <w:t>conseguito in data __________________________ con la votazione ___________________</w:t>
      </w:r>
    </w:p>
    <w:p w14:paraId="76F37DA6" w14:textId="77777777" w:rsidR="009B2EC7" w:rsidRDefault="00FB1F1B">
      <w:pPr>
        <w:pStyle w:val="ListParagraph"/>
        <w:autoSpaceDE w:val="0"/>
        <w:autoSpaceDN w:val="0"/>
        <w:adjustRightInd w:val="0"/>
        <w:spacing w:after="0" w:line="480" w:lineRule="auto"/>
        <w:jc w:val="both"/>
        <w:rPr>
          <w:rFonts w:ascii="Calibri" w:eastAsia="Calibri" w:hAnsi="Calibri" w:cs="Times New Roman"/>
          <w:sz w:val="24"/>
          <w:szCs w:val="24"/>
        </w:rPr>
      </w:pPr>
      <w:r>
        <w:rPr>
          <w:rFonts w:ascii="Calibri" w:eastAsia="Calibri" w:hAnsi="Calibri" w:cs="Times New Roman"/>
          <w:sz w:val="24"/>
          <w:szCs w:val="24"/>
        </w:rPr>
        <w:t>presso: ____________________________________________________________________</w:t>
      </w:r>
    </w:p>
    <w:p w14:paraId="76284263" w14:textId="77777777" w:rsidR="009B2EC7" w:rsidRDefault="009B2EC7">
      <w:pPr>
        <w:pStyle w:val="ListParagraph"/>
        <w:autoSpaceDE w:val="0"/>
        <w:autoSpaceDN w:val="0"/>
        <w:adjustRightInd w:val="0"/>
        <w:spacing w:after="0" w:line="480" w:lineRule="auto"/>
        <w:jc w:val="both"/>
        <w:rPr>
          <w:rFonts w:ascii="Calibri" w:eastAsia="Calibri" w:hAnsi="Calibri" w:cs="Times New Roman"/>
          <w:sz w:val="24"/>
          <w:szCs w:val="24"/>
        </w:rPr>
      </w:pPr>
    </w:p>
    <w:p w14:paraId="0187BE30" w14:textId="77777777" w:rsidR="009B2EC7" w:rsidRDefault="009B2EC7">
      <w:pPr>
        <w:autoSpaceDE w:val="0"/>
        <w:autoSpaceDN w:val="0"/>
        <w:adjustRightInd w:val="0"/>
        <w:spacing w:after="0" w:line="240" w:lineRule="auto"/>
        <w:jc w:val="both"/>
        <w:rPr>
          <w:rFonts w:ascii="Calibri" w:eastAsia="Calibri" w:hAnsi="Calibri" w:cs="Times New Roman"/>
          <w:sz w:val="24"/>
          <w:szCs w:val="24"/>
        </w:rPr>
      </w:pPr>
    </w:p>
    <w:p w14:paraId="4F97F268" w14:textId="451F828F" w:rsidR="009B2EC7" w:rsidRDefault="00FB1F1B">
      <w:pPr>
        <w:pStyle w:val="ListParagraph"/>
        <w:numPr>
          <w:ilvl w:val="0"/>
          <w:numId w:val="17"/>
        </w:numPr>
        <w:autoSpaceDE w:val="0"/>
        <w:autoSpaceDN w:val="0"/>
        <w:adjustRightInd w:val="0"/>
        <w:spacing w:after="0" w:line="240" w:lineRule="auto"/>
        <w:jc w:val="both"/>
        <w:rPr>
          <w:rFonts w:ascii="Calibri" w:eastAsia="Calibri" w:hAnsi="Calibri" w:cs="Times New Roman"/>
          <w:sz w:val="24"/>
          <w:szCs w:val="24"/>
        </w:rPr>
      </w:pPr>
      <w:r>
        <w:rPr>
          <w:rFonts w:ascii="Calibri" w:eastAsia="Calibri" w:hAnsi="Calibri" w:cs="Times New Roman"/>
          <w:sz w:val="24"/>
          <w:szCs w:val="24"/>
        </w:rPr>
        <w:t xml:space="preserve">di essere in possesso di </w:t>
      </w:r>
      <w:r w:rsidR="001A5BB2">
        <w:rPr>
          <w:rFonts w:ascii="Calibri" w:eastAsia="Calibri" w:hAnsi="Calibri" w:cs="Times New Roman"/>
          <w:sz w:val="24"/>
          <w:szCs w:val="24"/>
        </w:rPr>
        <w:t>tutte le competenze richieste</w:t>
      </w:r>
      <w:r>
        <w:rPr>
          <w:rFonts w:ascii="Calibri" w:eastAsia="Calibri" w:hAnsi="Calibri" w:cs="Times New Roman"/>
          <w:sz w:val="24"/>
          <w:szCs w:val="24"/>
        </w:rPr>
        <w:t xml:space="preserve"> dal citato Avviso.</w:t>
      </w:r>
    </w:p>
    <w:p w14:paraId="133B57C0" w14:textId="77777777" w:rsidR="009B2EC7" w:rsidRDefault="009B2EC7">
      <w:pPr>
        <w:pStyle w:val="ListParagraph"/>
        <w:rPr>
          <w:rFonts w:ascii="Calibri" w:eastAsia="Calibri" w:hAnsi="Calibri" w:cs="Times New Roman"/>
          <w:sz w:val="24"/>
          <w:szCs w:val="24"/>
        </w:rPr>
      </w:pPr>
    </w:p>
    <w:p w14:paraId="66A22921" w14:textId="77777777" w:rsidR="009B2EC7" w:rsidRDefault="009B2EC7">
      <w:pPr>
        <w:autoSpaceDE w:val="0"/>
        <w:autoSpaceDN w:val="0"/>
        <w:adjustRightInd w:val="0"/>
        <w:spacing w:after="0" w:line="240" w:lineRule="auto"/>
        <w:rPr>
          <w:rFonts w:ascii="Calibri" w:eastAsia="Calibri" w:hAnsi="Calibri" w:cs="Times New Roman"/>
          <w:sz w:val="24"/>
          <w:szCs w:val="24"/>
        </w:rPr>
      </w:pPr>
    </w:p>
    <w:p w14:paraId="7610C2A8" w14:textId="77777777" w:rsidR="009B2EC7" w:rsidRDefault="009B2EC7">
      <w:pPr>
        <w:autoSpaceDE w:val="0"/>
        <w:autoSpaceDN w:val="0"/>
        <w:adjustRightInd w:val="0"/>
        <w:spacing w:after="0" w:line="240" w:lineRule="auto"/>
        <w:rPr>
          <w:rFonts w:ascii="Calibri" w:eastAsia="Calibri" w:hAnsi="Calibri" w:cs="Times New Roman"/>
          <w:sz w:val="24"/>
          <w:szCs w:val="24"/>
        </w:rPr>
      </w:pPr>
    </w:p>
    <w:p w14:paraId="7C08A7E8" w14:textId="77777777" w:rsidR="009B2EC7" w:rsidRDefault="00FB1F1B">
      <w:pPr>
        <w:autoSpaceDE w:val="0"/>
        <w:autoSpaceDN w:val="0"/>
        <w:adjustRightInd w:val="0"/>
        <w:spacing w:after="0" w:line="240" w:lineRule="auto"/>
        <w:rPr>
          <w:rFonts w:ascii="Calibri" w:eastAsia="Calibri" w:hAnsi="Calibri" w:cs="Times New Roman"/>
          <w:sz w:val="24"/>
          <w:szCs w:val="24"/>
        </w:rPr>
      </w:pPr>
      <w:r>
        <w:rPr>
          <w:rFonts w:ascii="Gotham Light" w:eastAsia="Times New Roman" w:hAnsi="Gotham Light" w:cs="Times New Roman"/>
          <w:b/>
          <w:bCs/>
          <w:color w:val="2770B7"/>
          <w:sz w:val="24"/>
          <w:szCs w:val="24"/>
        </w:rPr>
        <w:t>ALLEGA</w:t>
      </w:r>
      <w:r>
        <w:rPr>
          <w:rFonts w:ascii="Calibri" w:eastAsia="Calibri" w:hAnsi="Calibri" w:cs="Times New Roman"/>
          <w:sz w:val="24"/>
          <w:szCs w:val="24"/>
        </w:rPr>
        <w:t>:</w:t>
      </w:r>
    </w:p>
    <w:p w14:paraId="731E594D" w14:textId="77777777" w:rsidR="009B2EC7" w:rsidRDefault="009B2EC7">
      <w:pPr>
        <w:autoSpaceDE w:val="0"/>
        <w:autoSpaceDN w:val="0"/>
        <w:adjustRightInd w:val="0"/>
        <w:spacing w:after="0" w:line="240" w:lineRule="auto"/>
        <w:rPr>
          <w:rFonts w:ascii="Calibri" w:eastAsia="Calibri" w:hAnsi="Calibri" w:cs="Times New Roman"/>
          <w:sz w:val="24"/>
          <w:szCs w:val="24"/>
        </w:rPr>
      </w:pPr>
    </w:p>
    <w:p w14:paraId="6E54E012" w14:textId="77777777" w:rsidR="009B2EC7" w:rsidRDefault="00FB1F1B">
      <w:pPr>
        <w:pStyle w:val="ListParagraph"/>
        <w:numPr>
          <w:ilvl w:val="0"/>
          <w:numId w:val="32"/>
        </w:numPr>
        <w:autoSpaceDE w:val="0"/>
        <w:autoSpaceDN w:val="0"/>
        <w:adjustRightInd w:val="0"/>
        <w:spacing w:before="120" w:after="0" w:line="240" w:lineRule="auto"/>
        <w:jc w:val="both"/>
        <w:rPr>
          <w:rFonts w:ascii="Calibri" w:eastAsia="Calibri" w:hAnsi="Calibri" w:cs="Times New Roman"/>
          <w:sz w:val="24"/>
          <w:szCs w:val="24"/>
        </w:rPr>
      </w:pPr>
      <w:r>
        <w:rPr>
          <w:rFonts w:ascii="Calibri" w:eastAsia="Calibri" w:hAnsi="Calibri" w:cs="Times New Roman"/>
          <w:sz w:val="24"/>
          <w:szCs w:val="24"/>
        </w:rPr>
        <w:t>Curriculum professionale in formato europeo, aggiornato e debitamente datato e sottoscritto;</w:t>
      </w:r>
    </w:p>
    <w:p w14:paraId="4925118B" w14:textId="77777777" w:rsidR="009B2EC7" w:rsidRDefault="009B2EC7">
      <w:pPr>
        <w:pStyle w:val="ListParagraph"/>
        <w:autoSpaceDE w:val="0"/>
        <w:autoSpaceDN w:val="0"/>
        <w:adjustRightInd w:val="0"/>
        <w:spacing w:before="120" w:after="0" w:line="240" w:lineRule="auto"/>
        <w:jc w:val="both"/>
        <w:rPr>
          <w:rFonts w:ascii="Calibri" w:eastAsia="Calibri" w:hAnsi="Calibri" w:cs="Times New Roman"/>
          <w:sz w:val="24"/>
          <w:szCs w:val="24"/>
        </w:rPr>
      </w:pPr>
    </w:p>
    <w:p w14:paraId="2E1ED6D7" w14:textId="77777777" w:rsidR="009B2EC7" w:rsidRDefault="009B2EC7">
      <w:pPr>
        <w:pStyle w:val="ListParagraph"/>
        <w:autoSpaceDE w:val="0"/>
        <w:autoSpaceDN w:val="0"/>
        <w:adjustRightInd w:val="0"/>
        <w:spacing w:before="120" w:after="0" w:line="240" w:lineRule="auto"/>
        <w:jc w:val="both"/>
        <w:rPr>
          <w:rFonts w:ascii="Calibri" w:eastAsia="Calibri" w:hAnsi="Calibri" w:cs="Times New Roman"/>
          <w:sz w:val="24"/>
          <w:szCs w:val="24"/>
        </w:rPr>
      </w:pPr>
    </w:p>
    <w:p w14:paraId="7024CBAC" w14:textId="77777777" w:rsidR="009B2EC7" w:rsidRDefault="00FB1F1B">
      <w:pPr>
        <w:pStyle w:val="ListParagraph"/>
        <w:numPr>
          <w:ilvl w:val="0"/>
          <w:numId w:val="32"/>
        </w:numPr>
        <w:autoSpaceDE w:val="0"/>
        <w:autoSpaceDN w:val="0"/>
        <w:adjustRightInd w:val="0"/>
        <w:spacing w:before="120" w:after="0" w:line="240" w:lineRule="auto"/>
        <w:jc w:val="both"/>
        <w:rPr>
          <w:rFonts w:ascii="Calibri" w:eastAsia="Calibri" w:hAnsi="Calibri" w:cs="Times New Roman"/>
          <w:sz w:val="24"/>
          <w:szCs w:val="24"/>
        </w:rPr>
      </w:pPr>
      <w:r>
        <w:rPr>
          <w:rFonts w:ascii="Calibri" w:eastAsia="Calibri" w:hAnsi="Calibri" w:cs="Times New Roman"/>
          <w:sz w:val="24"/>
          <w:szCs w:val="24"/>
        </w:rPr>
        <w:t>Fotocopia documento di identità in corso di validità (Tipo _____________________ N. _________________ Autorità emittente _______________________, scadenza __________);</w:t>
      </w:r>
    </w:p>
    <w:p w14:paraId="4EA66FF5" w14:textId="77777777" w:rsidR="009B2EC7" w:rsidRDefault="009B2EC7">
      <w:pPr>
        <w:pStyle w:val="ListParagraph"/>
        <w:jc w:val="both"/>
        <w:rPr>
          <w:rFonts w:ascii="Calibri" w:eastAsia="Calibri" w:hAnsi="Calibri" w:cs="Times New Roman"/>
          <w:sz w:val="24"/>
          <w:szCs w:val="24"/>
        </w:rPr>
      </w:pPr>
    </w:p>
    <w:p w14:paraId="6221E830" w14:textId="153D17C7" w:rsidR="009B2EC7" w:rsidRPr="00D160DF" w:rsidRDefault="009B2EC7" w:rsidP="00D160DF">
      <w:pPr>
        <w:autoSpaceDE w:val="0"/>
        <w:autoSpaceDN w:val="0"/>
        <w:adjustRightInd w:val="0"/>
        <w:spacing w:before="120" w:after="0" w:line="240" w:lineRule="auto"/>
        <w:jc w:val="both"/>
        <w:rPr>
          <w:rFonts w:ascii="Calibri" w:eastAsia="Calibri" w:hAnsi="Calibri" w:cs="Times New Roman"/>
          <w:sz w:val="24"/>
          <w:szCs w:val="24"/>
        </w:rPr>
      </w:pPr>
    </w:p>
    <w:p w14:paraId="49D55FA4" w14:textId="77777777" w:rsidR="009B2EC7" w:rsidRDefault="009B2EC7">
      <w:pPr>
        <w:pStyle w:val="ListParagraph"/>
        <w:jc w:val="both"/>
        <w:rPr>
          <w:rFonts w:ascii="Calibri" w:eastAsia="Calibri" w:hAnsi="Calibri" w:cs="Times New Roman"/>
          <w:sz w:val="24"/>
          <w:szCs w:val="24"/>
        </w:rPr>
      </w:pPr>
    </w:p>
    <w:p w14:paraId="19C2E721" w14:textId="77777777" w:rsidR="009B2EC7" w:rsidRDefault="009B2EC7">
      <w:pPr>
        <w:autoSpaceDE w:val="0"/>
        <w:autoSpaceDN w:val="0"/>
        <w:adjustRightInd w:val="0"/>
        <w:spacing w:before="120" w:after="0" w:line="240" w:lineRule="auto"/>
        <w:rPr>
          <w:rFonts w:ascii="Calibri" w:eastAsia="Calibri" w:hAnsi="Calibri" w:cs="Times New Roman"/>
          <w:sz w:val="24"/>
          <w:szCs w:val="24"/>
        </w:rPr>
      </w:pPr>
    </w:p>
    <w:p w14:paraId="65299A94" w14:textId="77777777" w:rsidR="009B2EC7" w:rsidRDefault="009B2EC7">
      <w:pPr>
        <w:autoSpaceDE w:val="0"/>
        <w:autoSpaceDN w:val="0"/>
        <w:adjustRightInd w:val="0"/>
        <w:spacing w:after="0" w:line="240" w:lineRule="auto"/>
        <w:rPr>
          <w:rFonts w:ascii="Calibri" w:eastAsia="Calibri" w:hAnsi="Calibri" w:cs="Times New Roman"/>
          <w:sz w:val="24"/>
          <w:szCs w:val="24"/>
        </w:rPr>
      </w:pPr>
    </w:p>
    <w:p w14:paraId="081C0572" w14:textId="77777777" w:rsidR="009B2EC7" w:rsidRDefault="009B2EC7">
      <w:pPr>
        <w:autoSpaceDE w:val="0"/>
        <w:autoSpaceDN w:val="0"/>
        <w:adjustRightInd w:val="0"/>
        <w:spacing w:after="0" w:line="240" w:lineRule="auto"/>
        <w:rPr>
          <w:rFonts w:ascii="Calibri" w:eastAsia="Calibri" w:hAnsi="Calibri" w:cs="Times New Roman"/>
          <w:sz w:val="24"/>
          <w:szCs w:val="24"/>
        </w:rPr>
      </w:pPr>
    </w:p>
    <w:p w14:paraId="3609AC8C" w14:textId="77777777" w:rsidR="009B2EC7" w:rsidRDefault="00FB1F1B">
      <w:pPr>
        <w:autoSpaceDE w:val="0"/>
        <w:autoSpaceDN w:val="0"/>
        <w:adjustRightInd w:val="0"/>
        <w:spacing w:after="0" w:line="240" w:lineRule="auto"/>
        <w:rPr>
          <w:rFonts w:ascii="Calibri" w:eastAsia="Calibri" w:hAnsi="Calibri" w:cs="Times New Roman"/>
          <w:sz w:val="24"/>
          <w:szCs w:val="24"/>
        </w:rPr>
      </w:pPr>
      <w:r>
        <w:rPr>
          <w:rFonts w:ascii="Calibri" w:eastAsia="Calibri" w:hAnsi="Calibri" w:cs="Times New Roman"/>
          <w:sz w:val="24"/>
          <w:szCs w:val="24"/>
        </w:rPr>
        <w:t>Luogo e data _______________________</w:t>
      </w: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t xml:space="preserve">Firma ____________________________ </w:t>
      </w:r>
    </w:p>
    <w:sectPr w:rsidR="009B2EC7">
      <w:headerReference w:type="default" r:id="rId11"/>
      <w:footerReference w:type="default" r:id="rId12"/>
      <w:pgSz w:w="11906" w:h="16838"/>
      <w:pgMar w:top="1843" w:right="1134" w:bottom="1418" w:left="1134" w:header="708"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988C3" w14:textId="77777777" w:rsidR="00A3617B" w:rsidRDefault="00A3617B">
      <w:pPr>
        <w:spacing w:after="0" w:line="240" w:lineRule="auto"/>
      </w:pPr>
      <w:r>
        <w:separator/>
      </w:r>
    </w:p>
  </w:endnote>
  <w:endnote w:type="continuationSeparator" w:id="0">
    <w:p w14:paraId="2C6D2EAA" w14:textId="77777777" w:rsidR="00A3617B" w:rsidRDefault="00A36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2"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inion Pro">
    <w:panose1 w:val="020B0604020202020204"/>
    <w:charset w:val="00"/>
    <w:family w:val="roman"/>
    <w:notTrueType/>
    <w:pitch w:val="variable"/>
    <w:sig w:usb0="60000287" w:usb1="00000001"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Gotham Light">
    <w:altName w:val="Arial"/>
    <w:panose1 w:val="020B0604020202020204"/>
    <w:charset w:val="00"/>
    <w:family w:val="modern"/>
    <w:notTrueType/>
    <w:pitch w:val="variable"/>
    <w:sig w:usb0="20000007" w:usb1="50000048"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aramond" w:hAnsi="Garamond"/>
        <w:sz w:val="16"/>
        <w:szCs w:val="16"/>
      </w:rPr>
      <w:id w:val="528529883"/>
      <w:docPartObj>
        <w:docPartGallery w:val="Page Numbers (Bottom of Page)"/>
        <w:docPartUnique/>
      </w:docPartObj>
    </w:sdtPr>
    <w:sdtEndPr>
      <w:rPr>
        <w:rFonts w:asciiTheme="minorHAnsi" w:hAnsiTheme="minorHAnsi"/>
        <w:sz w:val="22"/>
        <w:szCs w:val="22"/>
      </w:rPr>
    </w:sdtEndPr>
    <w:sdtContent>
      <w:sdt>
        <w:sdtPr>
          <w:rPr>
            <w:rFonts w:ascii="Garamond" w:hAnsi="Garamond"/>
            <w:sz w:val="16"/>
            <w:szCs w:val="16"/>
          </w:rPr>
          <w:id w:val="-1769616900"/>
          <w:docPartObj>
            <w:docPartGallery w:val="Page Numbers (Top of Page)"/>
            <w:docPartUnique/>
          </w:docPartObj>
        </w:sdtPr>
        <w:sdtEndPr>
          <w:rPr>
            <w:rFonts w:asciiTheme="minorHAnsi" w:hAnsiTheme="minorHAnsi"/>
            <w:sz w:val="22"/>
            <w:szCs w:val="22"/>
          </w:rPr>
        </w:sdtEndPr>
        <w:sdtContent>
          <w:p w14:paraId="099E5E09" w14:textId="77777777" w:rsidR="009B2EC7" w:rsidRDefault="00FB1F1B">
            <w:pPr>
              <w:pStyle w:val="Footer"/>
              <w:jc w:val="right"/>
            </w:pPr>
            <w:r>
              <w:rPr>
                <w:rFonts w:ascii="Garamond" w:hAnsi="Garamond"/>
                <w:sz w:val="16"/>
                <w:szCs w:val="16"/>
              </w:rPr>
              <w:t xml:space="preserve">Pag. </w:t>
            </w:r>
            <w:r>
              <w:rPr>
                <w:rFonts w:ascii="Garamond" w:hAnsi="Garamond"/>
                <w:b/>
                <w:bCs/>
                <w:sz w:val="16"/>
                <w:szCs w:val="16"/>
              </w:rPr>
              <w:fldChar w:fldCharType="begin"/>
            </w:r>
            <w:r>
              <w:rPr>
                <w:rFonts w:ascii="Garamond" w:hAnsi="Garamond"/>
                <w:b/>
                <w:bCs/>
                <w:sz w:val="16"/>
                <w:szCs w:val="16"/>
              </w:rPr>
              <w:instrText>PAGE</w:instrText>
            </w:r>
            <w:r>
              <w:rPr>
                <w:rFonts w:ascii="Garamond" w:hAnsi="Garamond"/>
                <w:b/>
                <w:bCs/>
                <w:sz w:val="16"/>
                <w:szCs w:val="16"/>
              </w:rPr>
              <w:fldChar w:fldCharType="separate"/>
            </w:r>
            <w:r w:rsidR="00A90B5C">
              <w:rPr>
                <w:rFonts w:ascii="Garamond" w:hAnsi="Garamond"/>
                <w:b/>
                <w:bCs/>
                <w:noProof/>
                <w:sz w:val="16"/>
                <w:szCs w:val="16"/>
              </w:rPr>
              <w:t>1</w:t>
            </w:r>
            <w:r>
              <w:rPr>
                <w:rFonts w:ascii="Garamond" w:hAnsi="Garamond"/>
                <w:b/>
                <w:bCs/>
                <w:sz w:val="16"/>
                <w:szCs w:val="16"/>
              </w:rPr>
              <w:fldChar w:fldCharType="end"/>
            </w:r>
            <w:r>
              <w:rPr>
                <w:rFonts w:ascii="Garamond" w:hAnsi="Garamond"/>
                <w:sz w:val="16"/>
                <w:szCs w:val="16"/>
              </w:rPr>
              <w:t xml:space="preserve"> di </w:t>
            </w:r>
            <w:r>
              <w:rPr>
                <w:rFonts w:ascii="Garamond" w:hAnsi="Garamond"/>
                <w:b/>
                <w:bCs/>
                <w:sz w:val="16"/>
                <w:szCs w:val="16"/>
              </w:rPr>
              <w:fldChar w:fldCharType="begin"/>
            </w:r>
            <w:r>
              <w:rPr>
                <w:rFonts w:ascii="Garamond" w:hAnsi="Garamond"/>
                <w:b/>
                <w:bCs/>
                <w:sz w:val="16"/>
                <w:szCs w:val="16"/>
              </w:rPr>
              <w:instrText>NUMPAGES</w:instrText>
            </w:r>
            <w:r>
              <w:rPr>
                <w:rFonts w:ascii="Garamond" w:hAnsi="Garamond"/>
                <w:b/>
                <w:bCs/>
                <w:sz w:val="16"/>
                <w:szCs w:val="16"/>
              </w:rPr>
              <w:fldChar w:fldCharType="separate"/>
            </w:r>
            <w:r w:rsidR="00A90B5C">
              <w:rPr>
                <w:rFonts w:ascii="Garamond" w:hAnsi="Garamond"/>
                <w:b/>
                <w:bCs/>
                <w:noProof/>
                <w:sz w:val="16"/>
                <w:szCs w:val="16"/>
              </w:rPr>
              <w:t>2</w:t>
            </w:r>
            <w:r>
              <w:rPr>
                <w:rFonts w:ascii="Garamond" w:hAnsi="Garamond"/>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C42D6" w14:textId="77777777" w:rsidR="00A3617B" w:rsidRDefault="00A3617B">
      <w:pPr>
        <w:spacing w:after="0" w:line="240" w:lineRule="auto"/>
      </w:pPr>
      <w:r>
        <w:separator/>
      </w:r>
    </w:p>
  </w:footnote>
  <w:footnote w:type="continuationSeparator" w:id="0">
    <w:p w14:paraId="6C4BE295" w14:textId="77777777" w:rsidR="00A3617B" w:rsidRDefault="00A361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1E080" w14:textId="77777777" w:rsidR="009B2EC7" w:rsidRDefault="00FB1F1B">
    <w:pPr>
      <w:pStyle w:val="Header"/>
      <w:jc w:val="right"/>
      <w:rPr>
        <w:rFonts w:ascii="Times New Roman" w:hAnsi="Times New Roman" w:cs="Times New Roman"/>
        <w:b/>
        <w:bCs/>
        <w:color w:val="000000"/>
      </w:rPr>
    </w:pPr>
    <w:r>
      <w:rPr>
        <w:rFonts w:ascii="Times New Roman" w:hAnsi="Times New Roman" w:cs="Times New Roman"/>
        <w:b/>
        <w:bCs/>
        <w:color w:val="000000"/>
      </w:rPr>
      <w:t>Allegato A – Manifestazione di interesse</w:t>
    </w:r>
  </w:p>
  <w:p w14:paraId="28EE74C7" w14:textId="77777777" w:rsidR="009B2EC7" w:rsidRDefault="009B2E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85E8975"/>
    <w:multiLevelType w:val="hybridMultilevel"/>
    <w:tmpl w:val="3335D44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237530"/>
    <w:multiLevelType w:val="hybridMultilevel"/>
    <w:tmpl w:val="24DC6CF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4D21A5A"/>
    <w:multiLevelType w:val="multilevel"/>
    <w:tmpl w:val="56E616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81E1634"/>
    <w:multiLevelType w:val="hybridMultilevel"/>
    <w:tmpl w:val="5FE8D01C"/>
    <w:lvl w:ilvl="0" w:tplc="C34E126E">
      <w:start w:val="3"/>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A5F7CF8"/>
    <w:multiLevelType w:val="hybridMultilevel"/>
    <w:tmpl w:val="10F4DE1E"/>
    <w:lvl w:ilvl="0" w:tplc="7E422546">
      <w:start w:val="1"/>
      <w:numFmt w:val="bullet"/>
      <w:lvlText w:val=""/>
      <w:lvlJc w:val="left"/>
      <w:pPr>
        <w:ind w:left="720" w:hanging="360"/>
      </w:pPr>
      <w:rPr>
        <w:rFonts w:ascii="Symbol" w:hAnsi="Symbol" w:hint="default"/>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F8464D9"/>
    <w:multiLevelType w:val="hybridMultilevel"/>
    <w:tmpl w:val="3EE680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0AC3A57"/>
    <w:multiLevelType w:val="hybridMultilevel"/>
    <w:tmpl w:val="C062FA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4DD1AAC"/>
    <w:multiLevelType w:val="hybridMultilevel"/>
    <w:tmpl w:val="2EA4CB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9185C35"/>
    <w:multiLevelType w:val="hybridMultilevel"/>
    <w:tmpl w:val="2B0CBDE2"/>
    <w:lvl w:ilvl="0" w:tplc="7E422546">
      <w:start w:val="1"/>
      <w:numFmt w:val="bullet"/>
      <w:lvlText w:val=""/>
      <w:lvlJc w:val="left"/>
      <w:pPr>
        <w:ind w:left="1440" w:hanging="360"/>
      </w:pPr>
      <w:rPr>
        <w:rFonts w:ascii="Symbol" w:hAnsi="Symbol" w:hint="default"/>
        <w:sz w:val="32"/>
        <w:szCs w:val="32"/>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9" w15:restartNumberingAfterBreak="0">
    <w:nsid w:val="1F0B17FA"/>
    <w:multiLevelType w:val="hybridMultilevel"/>
    <w:tmpl w:val="F398B7A2"/>
    <w:lvl w:ilvl="0" w:tplc="7E422546">
      <w:start w:val="1"/>
      <w:numFmt w:val="bullet"/>
      <w:lvlText w:val=""/>
      <w:lvlJc w:val="left"/>
      <w:pPr>
        <w:ind w:left="720" w:hanging="360"/>
      </w:pPr>
      <w:rPr>
        <w:rFonts w:ascii="Symbol" w:hAnsi="Symbol" w:hint="default"/>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37919D6"/>
    <w:multiLevelType w:val="hybridMultilevel"/>
    <w:tmpl w:val="D92298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3AD5364"/>
    <w:multiLevelType w:val="hybridMultilevel"/>
    <w:tmpl w:val="15E094A8"/>
    <w:lvl w:ilvl="0" w:tplc="993E78C4">
      <w:start w:val="1"/>
      <w:numFmt w:val="bullet"/>
      <w:lvlText w:val="o"/>
      <w:lvlJc w:val="left"/>
      <w:pPr>
        <w:ind w:left="1070" w:hanging="360"/>
      </w:pPr>
      <w:rPr>
        <w:rFonts w:ascii="Courier New" w:hAnsi="Courier New" w:cs="Courier New" w:hint="default"/>
        <w:sz w:val="40"/>
        <w:szCs w:val="40"/>
      </w:rPr>
    </w:lvl>
    <w:lvl w:ilvl="1" w:tplc="04100003" w:tentative="1">
      <w:start w:val="1"/>
      <w:numFmt w:val="bullet"/>
      <w:lvlText w:val="o"/>
      <w:lvlJc w:val="left"/>
      <w:pPr>
        <w:ind w:left="1790" w:hanging="360"/>
      </w:pPr>
      <w:rPr>
        <w:rFonts w:ascii="Courier New" w:hAnsi="Courier New" w:cs="Courier New" w:hint="default"/>
      </w:rPr>
    </w:lvl>
    <w:lvl w:ilvl="2" w:tplc="04100005" w:tentative="1">
      <w:start w:val="1"/>
      <w:numFmt w:val="bullet"/>
      <w:lvlText w:val=""/>
      <w:lvlJc w:val="left"/>
      <w:pPr>
        <w:ind w:left="2510" w:hanging="360"/>
      </w:pPr>
      <w:rPr>
        <w:rFonts w:ascii="Wingdings" w:hAnsi="Wingdings" w:hint="default"/>
      </w:rPr>
    </w:lvl>
    <w:lvl w:ilvl="3" w:tplc="04100001" w:tentative="1">
      <w:start w:val="1"/>
      <w:numFmt w:val="bullet"/>
      <w:lvlText w:val=""/>
      <w:lvlJc w:val="left"/>
      <w:pPr>
        <w:ind w:left="3230" w:hanging="360"/>
      </w:pPr>
      <w:rPr>
        <w:rFonts w:ascii="Symbol" w:hAnsi="Symbol" w:hint="default"/>
      </w:rPr>
    </w:lvl>
    <w:lvl w:ilvl="4" w:tplc="04100003" w:tentative="1">
      <w:start w:val="1"/>
      <w:numFmt w:val="bullet"/>
      <w:lvlText w:val="o"/>
      <w:lvlJc w:val="left"/>
      <w:pPr>
        <w:ind w:left="3950" w:hanging="360"/>
      </w:pPr>
      <w:rPr>
        <w:rFonts w:ascii="Courier New" w:hAnsi="Courier New" w:cs="Courier New" w:hint="default"/>
      </w:rPr>
    </w:lvl>
    <w:lvl w:ilvl="5" w:tplc="04100005" w:tentative="1">
      <w:start w:val="1"/>
      <w:numFmt w:val="bullet"/>
      <w:lvlText w:val=""/>
      <w:lvlJc w:val="left"/>
      <w:pPr>
        <w:ind w:left="4670" w:hanging="360"/>
      </w:pPr>
      <w:rPr>
        <w:rFonts w:ascii="Wingdings" w:hAnsi="Wingdings" w:hint="default"/>
      </w:rPr>
    </w:lvl>
    <w:lvl w:ilvl="6" w:tplc="04100001" w:tentative="1">
      <w:start w:val="1"/>
      <w:numFmt w:val="bullet"/>
      <w:lvlText w:val=""/>
      <w:lvlJc w:val="left"/>
      <w:pPr>
        <w:ind w:left="5390" w:hanging="360"/>
      </w:pPr>
      <w:rPr>
        <w:rFonts w:ascii="Symbol" w:hAnsi="Symbol" w:hint="default"/>
      </w:rPr>
    </w:lvl>
    <w:lvl w:ilvl="7" w:tplc="04100003" w:tentative="1">
      <w:start w:val="1"/>
      <w:numFmt w:val="bullet"/>
      <w:lvlText w:val="o"/>
      <w:lvlJc w:val="left"/>
      <w:pPr>
        <w:ind w:left="6110" w:hanging="360"/>
      </w:pPr>
      <w:rPr>
        <w:rFonts w:ascii="Courier New" w:hAnsi="Courier New" w:cs="Courier New" w:hint="default"/>
      </w:rPr>
    </w:lvl>
    <w:lvl w:ilvl="8" w:tplc="04100005" w:tentative="1">
      <w:start w:val="1"/>
      <w:numFmt w:val="bullet"/>
      <w:lvlText w:val=""/>
      <w:lvlJc w:val="left"/>
      <w:pPr>
        <w:ind w:left="6830" w:hanging="360"/>
      </w:pPr>
      <w:rPr>
        <w:rFonts w:ascii="Wingdings" w:hAnsi="Wingdings" w:hint="default"/>
      </w:rPr>
    </w:lvl>
  </w:abstractNum>
  <w:abstractNum w:abstractNumId="12" w15:restartNumberingAfterBreak="0">
    <w:nsid w:val="249C3A0D"/>
    <w:multiLevelType w:val="hybridMultilevel"/>
    <w:tmpl w:val="A6B050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59203AE"/>
    <w:multiLevelType w:val="hybridMultilevel"/>
    <w:tmpl w:val="D120300E"/>
    <w:lvl w:ilvl="0" w:tplc="BA724864">
      <w:start w:val="3"/>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62D562F"/>
    <w:multiLevelType w:val="hybridMultilevel"/>
    <w:tmpl w:val="2C5AD35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7E665A7"/>
    <w:multiLevelType w:val="hybridMultilevel"/>
    <w:tmpl w:val="2466E7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DA07FCF"/>
    <w:multiLevelType w:val="hybridMultilevel"/>
    <w:tmpl w:val="DFC05BD8"/>
    <w:lvl w:ilvl="0" w:tplc="40905C8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2A52394"/>
    <w:multiLevelType w:val="hybridMultilevel"/>
    <w:tmpl w:val="35F8D4EA"/>
    <w:lvl w:ilvl="0" w:tplc="7E422546">
      <w:start w:val="1"/>
      <w:numFmt w:val="bullet"/>
      <w:lvlText w:val=""/>
      <w:lvlJc w:val="left"/>
      <w:pPr>
        <w:ind w:left="785" w:hanging="360"/>
      </w:pPr>
      <w:rPr>
        <w:rFonts w:ascii="Symbol" w:hAnsi="Symbol" w:hint="default"/>
        <w:sz w:val="32"/>
        <w:szCs w:val="32"/>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6286473"/>
    <w:multiLevelType w:val="hybridMultilevel"/>
    <w:tmpl w:val="AF1EA3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84F6AEE"/>
    <w:multiLevelType w:val="hybridMultilevel"/>
    <w:tmpl w:val="0A0CC08C"/>
    <w:lvl w:ilvl="0" w:tplc="0410000F">
      <w:start w:val="1"/>
      <w:numFmt w:val="decimal"/>
      <w:lvlText w:val="%1."/>
      <w:lvlJc w:val="left"/>
      <w:pPr>
        <w:ind w:left="1434" w:hanging="360"/>
      </w:pPr>
    </w:lvl>
    <w:lvl w:ilvl="1" w:tplc="04100019" w:tentative="1">
      <w:start w:val="1"/>
      <w:numFmt w:val="lowerLetter"/>
      <w:lvlText w:val="%2."/>
      <w:lvlJc w:val="left"/>
      <w:pPr>
        <w:ind w:left="2154" w:hanging="360"/>
      </w:pPr>
    </w:lvl>
    <w:lvl w:ilvl="2" w:tplc="0410001B" w:tentative="1">
      <w:start w:val="1"/>
      <w:numFmt w:val="lowerRoman"/>
      <w:lvlText w:val="%3."/>
      <w:lvlJc w:val="right"/>
      <w:pPr>
        <w:ind w:left="2874" w:hanging="180"/>
      </w:pPr>
    </w:lvl>
    <w:lvl w:ilvl="3" w:tplc="0410000F" w:tentative="1">
      <w:start w:val="1"/>
      <w:numFmt w:val="decimal"/>
      <w:lvlText w:val="%4."/>
      <w:lvlJc w:val="left"/>
      <w:pPr>
        <w:ind w:left="3594" w:hanging="360"/>
      </w:pPr>
    </w:lvl>
    <w:lvl w:ilvl="4" w:tplc="04100019" w:tentative="1">
      <w:start w:val="1"/>
      <w:numFmt w:val="lowerLetter"/>
      <w:lvlText w:val="%5."/>
      <w:lvlJc w:val="left"/>
      <w:pPr>
        <w:ind w:left="4314" w:hanging="360"/>
      </w:pPr>
    </w:lvl>
    <w:lvl w:ilvl="5" w:tplc="0410001B" w:tentative="1">
      <w:start w:val="1"/>
      <w:numFmt w:val="lowerRoman"/>
      <w:lvlText w:val="%6."/>
      <w:lvlJc w:val="right"/>
      <w:pPr>
        <w:ind w:left="5034" w:hanging="180"/>
      </w:pPr>
    </w:lvl>
    <w:lvl w:ilvl="6" w:tplc="0410000F" w:tentative="1">
      <w:start w:val="1"/>
      <w:numFmt w:val="decimal"/>
      <w:lvlText w:val="%7."/>
      <w:lvlJc w:val="left"/>
      <w:pPr>
        <w:ind w:left="5754" w:hanging="360"/>
      </w:pPr>
    </w:lvl>
    <w:lvl w:ilvl="7" w:tplc="04100019" w:tentative="1">
      <w:start w:val="1"/>
      <w:numFmt w:val="lowerLetter"/>
      <w:lvlText w:val="%8."/>
      <w:lvlJc w:val="left"/>
      <w:pPr>
        <w:ind w:left="6474" w:hanging="360"/>
      </w:pPr>
    </w:lvl>
    <w:lvl w:ilvl="8" w:tplc="0410001B" w:tentative="1">
      <w:start w:val="1"/>
      <w:numFmt w:val="lowerRoman"/>
      <w:lvlText w:val="%9."/>
      <w:lvlJc w:val="right"/>
      <w:pPr>
        <w:ind w:left="7194" w:hanging="180"/>
      </w:pPr>
    </w:lvl>
  </w:abstractNum>
  <w:abstractNum w:abstractNumId="20" w15:restartNumberingAfterBreak="0">
    <w:nsid w:val="484543F1"/>
    <w:multiLevelType w:val="hybridMultilevel"/>
    <w:tmpl w:val="62CE17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1F732E2"/>
    <w:multiLevelType w:val="hybridMultilevel"/>
    <w:tmpl w:val="B82C0170"/>
    <w:lvl w:ilvl="0" w:tplc="8D2C4A4A">
      <w:start w:val="1"/>
      <w:numFmt w:val="bullet"/>
      <w:lvlText w:val="o"/>
      <w:lvlJc w:val="left"/>
      <w:pPr>
        <w:ind w:left="1428" w:hanging="360"/>
      </w:pPr>
      <w:rPr>
        <w:rFonts w:ascii="Courier New" w:hAnsi="Courier New" w:cs="Courier New" w:hint="default"/>
        <w:sz w:val="40"/>
        <w:szCs w:val="40"/>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2" w15:restartNumberingAfterBreak="0">
    <w:nsid w:val="5424224C"/>
    <w:multiLevelType w:val="hybridMultilevel"/>
    <w:tmpl w:val="D7CE9A3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42B3D9E"/>
    <w:multiLevelType w:val="hybridMultilevel"/>
    <w:tmpl w:val="DC74FBE4"/>
    <w:lvl w:ilvl="0" w:tplc="40905C88">
      <w:start w:val="1"/>
      <w:numFmt w:val="bullet"/>
      <w:lvlText w:val=""/>
      <w:lvlJc w:val="left"/>
      <w:pPr>
        <w:ind w:left="720" w:hanging="360"/>
      </w:pPr>
      <w:rPr>
        <w:rFonts w:ascii="Symbol" w:hAnsi="Symbol" w:hint="default"/>
        <w:b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9077C44"/>
    <w:multiLevelType w:val="hybridMultilevel"/>
    <w:tmpl w:val="778832D6"/>
    <w:lvl w:ilvl="0" w:tplc="7C44CF2C">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0622A34"/>
    <w:multiLevelType w:val="hybridMultilevel"/>
    <w:tmpl w:val="5FF6FB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1C260F9"/>
    <w:multiLevelType w:val="hybridMultilevel"/>
    <w:tmpl w:val="034CF82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2E03E28"/>
    <w:multiLevelType w:val="hybridMultilevel"/>
    <w:tmpl w:val="A89AB354"/>
    <w:lvl w:ilvl="0" w:tplc="04100017">
      <w:start w:val="1"/>
      <w:numFmt w:val="lowerLetter"/>
      <w:lvlText w:val="%1)"/>
      <w:lvlJc w:val="left"/>
      <w:pPr>
        <w:ind w:left="2421" w:hanging="360"/>
      </w:pPr>
    </w:lvl>
    <w:lvl w:ilvl="1" w:tplc="04100019" w:tentative="1">
      <w:start w:val="1"/>
      <w:numFmt w:val="lowerLetter"/>
      <w:lvlText w:val="%2."/>
      <w:lvlJc w:val="left"/>
      <w:pPr>
        <w:ind w:left="3141" w:hanging="360"/>
      </w:pPr>
    </w:lvl>
    <w:lvl w:ilvl="2" w:tplc="0410001B" w:tentative="1">
      <w:start w:val="1"/>
      <w:numFmt w:val="lowerRoman"/>
      <w:lvlText w:val="%3."/>
      <w:lvlJc w:val="right"/>
      <w:pPr>
        <w:ind w:left="3861" w:hanging="180"/>
      </w:pPr>
    </w:lvl>
    <w:lvl w:ilvl="3" w:tplc="0410000F" w:tentative="1">
      <w:start w:val="1"/>
      <w:numFmt w:val="decimal"/>
      <w:lvlText w:val="%4."/>
      <w:lvlJc w:val="left"/>
      <w:pPr>
        <w:ind w:left="4581" w:hanging="360"/>
      </w:pPr>
    </w:lvl>
    <w:lvl w:ilvl="4" w:tplc="04100019" w:tentative="1">
      <w:start w:val="1"/>
      <w:numFmt w:val="lowerLetter"/>
      <w:lvlText w:val="%5."/>
      <w:lvlJc w:val="left"/>
      <w:pPr>
        <w:ind w:left="5301" w:hanging="360"/>
      </w:pPr>
    </w:lvl>
    <w:lvl w:ilvl="5" w:tplc="0410001B" w:tentative="1">
      <w:start w:val="1"/>
      <w:numFmt w:val="lowerRoman"/>
      <w:lvlText w:val="%6."/>
      <w:lvlJc w:val="right"/>
      <w:pPr>
        <w:ind w:left="6021" w:hanging="180"/>
      </w:pPr>
    </w:lvl>
    <w:lvl w:ilvl="6" w:tplc="0410000F" w:tentative="1">
      <w:start w:val="1"/>
      <w:numFmt w:val="decimal"/>
      <w:lvlText w:val="%7."/>
      <w:lvlJc w:val="left"/>
      <w:pPr>
        <w:ind w:left="6741" w:hanging="360"/>
      </w:pPr>
    </w:lvl>
    <w:lvl w:ilvl="7" w:tplc="04100019" w:tentative="1">
      <w:start w:val="1"/>
      <w:numFmt w:val="lowerLetter"/>
      <w:lvlText w:val="%8."/>
      <w:lvlJc w:val="left"/>
      <w:pPr>
        <w:ind w:left="7461" w:hanging="360"/>
      </w:pPr>
    </w:lvl>
    <w:lvl w:ilvl="8" w:tplc="0410001B" w:tentative="1">
      <w:start w:val="1"/>
      <w:numFmt w:val="lowerRoman"/>
      <w:lvlText w:val="%9."/>
      <w:lvlJc w:val="right"/>
      <w:pPr>
        <w:ind w:left="8181" w:hanging="180"/>
      </w:pPr>
    </w:lvl>
  </w:abstractNum>
  <w:abstractNum w:abstractNumId="28" w15:restartNumberingAfterBreak="0">
    <w:nsid w:val="73E26972"/>
    <w:multiLevelType w:val="hybridMultilevel"/>
    <w:tmpl w:val="EF90143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75F503B2"/>
    <w:multiLevelType w:val="hybridMultilevel"/>
    <w:tmpl w:val="B6960B10"/>
    <w:lvl w:ilvl="0" w:tplc="40905C88">
      <w:start w:val="1"/>
      <w:numFmt w:val="bullet"/>
      <w:lvlText w:val=""/>
      <w:lvlJc w:val="left"/>
      <w:pPr>
        <w:ind w:left="720" w:hanging="360"/>
      </w:pPr>
      <w:rPr>
        <w:rFonts w:ascii="Symbol" w:hAnsi="Symbol" w:hint="default"/>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96B5302"/>
    <w:multiLevelType w:val="hybridMultilevel"/>
    <w:tmpl w:val="9D4E4360"/>
    <w:lvl w:ilvl="0" w:tplc="0F663A10">
      <w:start w:val="1"/>
      <w:numFmt w:val="bullet"/>
      <w:lvlText w:val=""/>
      <w:lvlJc w:val="left"/>
      <w:pPr>
        <w:ind w:left="502" w:hanging="360"/>
      </w:pPr>
      <w:rPr>
        <w:rFonts w:ascii="Garamond" w:eastAsia="SimHei" w:hAnsi="Garamond" w:hint="default"/>
        <w:b w:val="0"/>
        <w:color w:val="auto"/>
        <w:sz w:val="40"/>
      </w:rPr>
    </w:lvl>
    <w:lvl w:ilvl="1" w:tplc="04100003">
      <w:start w:val="1"/>
      <w:numFmt w:val="bullet"/>
      <w:lvlText w:val="o"/>
      <w:lvlJc w:val="left"/>
      <w:pPr>
        <w:ind w:left="5334" w:hanging="360"/>
      </w:pPr>
      <w:rPr>
        <w:rFonts w:ascii="Courier New" w:hAnsi="Courier New" w:hint="default"/>
      </w:rPr>
    </w:lvl>
    <w:lvl w:ilvl="2" w:tplc="04100005">
      <w:start w:val="1"/>
      <w:numFmt w:val="bullet"/>
      <w:lvlText w:val=""/>
      <w:lvlJc w:val="left"/>
      <w:pPr>
        <w:ind w:left="6054" w:hanging="360"/>
      </w:pPr>
      <w:rPr>
        <w:rFonts w:ascii="Wingdings" w:hAnsi="Wingdings" w:hint="default"/>
      </w:rPr>
    </w:lvl>
    <w:lvl w:ilvl="3" w:tplc="04100001">
      <w:start w:val="1"/>
      <w:numFmt w:val="bullet"/>
      <w:lvlText w:val=""/>
      <w:lvlJc w:val="left"/>
      <w:pPr>
        <w:ind w:left="6774" w:hanging="360"/>
      </w:pPr>
      <w:rPr>
        <w:rFonts w:ascii="Symbol" w:hAnsi="Symbol" w:hint="default"/>
      </w:rPr>
    </w:lvl>
    <w:lvl w:ilvl="4" w:tplc="04100003">
      <w:start w:val="1"/>
      <w:numFmt w:val="bullet"/>
      <w:lvlText w:val="o"/>
      <w:lvlJc w:val="left"/>
      <w:pPr>
        <w:ind w:left="7494" w:hanging="360"/>
      </w:pPr>
      <w:rPr>
        <w:rFonts w:ascii="Courier New" w:hAnsi="Courier New" w:hint="default"/>
      </w:rPr>
    </w:lvl>
    <w:lvl w:ilvl="5" w:tplc="04100005">
      <w:start w:val="1"/>
      <w:numFmt w:val="bullet"/>
      <w:lvlText w:val=""/>
      <w:lvlJc w:val="left"/>
      <w:pPr>
        <w:ind w:left="8214" w:hanging="360"/>
      </w:pPr>
      <w:rPr>
        <w:rFonts w:ascii="Wingdings" w:hAnsi="Wingdings" w:hint="default"/>
      </w:rPr>
    </w:lvl>
    <w:lvl w:ilvl="6" w:tplc="04100001">
      <w:start w:val="1"/>
      <w:numFmt w:val="bullet"/>
      <w:lvlText w:val=""/>
      <w:lvlJc w:val="left"/>
      <w:pPr>
        <w:ind w:left="8934" w:hanging="360"/>
      </w:pPr>
      <w:rPr>
        <w:rFonts w:ascii="Symbol" w:hAnsi="Symbol" w:hint="default"/>
      </w:rPr>
    </w:lvl>
    <w:lvl w:ilvl="7" w:tplc="04100003">
      <w:start w:val="1"/>
      <w:numFmt w:val="bullet"/>
      <w:lvlText w:val="o"/>
      <w:lvlJc w:val="left"/>
      <w:pPr>
        <w:ind w:left="9654" w:hanging="360"/>
      </w:pPr>
      <w:rPr>
        <w:rFonts w:ascii="Courier New" w:hAnsi="Courier New" w:hint="default"/>
      </w:rPr>
    </w:lvl>
    <w:lvl w:ilvl="8" w:tplc="04100005">
      <w:start w:val="1"/>
      <w:numFmt w:val="bullet"/>
      <w:lvlText w:val=""/>
      <w:lvlJc w:val="left"/>
      <w:pPr>
        <w:ind w:left="10374" w:hanging="360"/>
      </w:pPr>
      <w:rPr>
        <w:rFonts w:ascii="Wingdings" w:hAnsi="Wingdings" w:hint="default"/>
      </w:rPr>
    </w:lvl>
  </w:abstractNum>
  <w:abstractNum w:abstractNumId="31" w15:restartNumberingAfterBreak="0">
    <w:nsid w:val="7CEF31F1"/>
    <w:multiLevelType w:val="hybridMultilevel"/>
    <w:tmpl w:val="40A2FF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724870855">
    <w:abstractNumId w:val="31"/>
  </w:num>
  <w:num w:numId="2" w16cid:durableId="456530010">
    <w:abstractNumId w:val="24"/>
  </w:num>
  <w:num w:numId="3" w16cid:durableId="1759790115">
    <w:abstractNumId w:val="28"/>
  </w:num>
  <w:num w:numId="4" w16cid:durableId="229390672">
    <w:abstractNumId w:val="0"/>
  </w:num>
  <w:num w:numId="5" w16cid:durableId="1281691593">
    <w:abstractNumId w:val="20"/>
  </w:num>
  <w:num w:numId="6" w16cid:durableId="738358246">
    <w:abstractNumId w:val="6"/>
  </w:num>
  <w:num w:numId="7" w16cid:durableId="95172029">
    <w:abstractNumId w:val="18"/>
  </w:num>
  <w:num w:numId="8" w16cid:durableId="1345940748">
    <w:abstractNumId w:val="7"/>
  </w:num>
  <w:num w:numId="9" w16cid:durableId="669648988">
    <w:abstractNumId w:val="2"/>
  </w:num>
  <w:num w:numId="10" w16cid:durableId="1291282889">
    <w:abstractNumId w:val="15"/>
  </w:num>
  <w:num w:numId="11" w16cid:durableId="898059337">
    <w:abstractNumId w:val="3"/>
  </w:num>
  <w:num w:numId="12" w16cid:durableId="849369880">
    <w:abstractNumId w:val="25"/>
  </w:num>
  <w:num w:numId="13" w16cid:durableId="156507257">
    <w:abstractNumId w:val="12"/>
  </w:num>
  <w:num w:numId="14" w16cid:durableId="2131165361">
    <w:abstractNumId w:val="22"/>
  </w:num>
  <w:num w:numId="15" w16cid:durableId="1064721109">
    <w:abstractNumId w:val="10"/>
  </w:num>
  <w:num w:numId="16" w16cid:durableId="1475638711">
    <w:abstractNumId w:val="16"/>
  </w:num>
  <w:num w:numId="17" w16cid:durableId="540174336">
    <w:abstractNumId w:val="17"/>
  </w:num>
  <w:num w:numId="18" w16cid:durableId="1303929579">
    <w:abstractNumId w:val="11"/>
  </w:num>
  <w:num w:numId="19" w16cid:durableId="1795370099">
    <w:abstractNumId w:val="21"/>
  </w:num>
  <w:num w:numId="20" w16cid:durableId="1021324292">
    <w:abstractNumId w:val="27"/>
  </w:num>
  <w:num w:numId="21" w16cid:durableId="548765174">
    <w:abstractNumId w:val="29"/>
  </w:num>
  <w:num w:numId="22" w16cid:durableId="156121437">
    <w:abstractNumId w:val="13"/>
  </w:num>
  <w:num w:numId="23" w16cid:durableId="353309313">
    <w:abstractNumId w:val="23"/>
  </w:num>
  <w:num w:numId="24" w16cid:durableId="1968971156">
    <w:abstractNumId w:val="26"/>
  </w:num>
  <w:num w:numId="25" w16cid:durableId="412514338">
    <w:abstractNumId w:val="14"/>
  </w:num>
  <w:num w:numId="26" w16cid:durableId="134302277">
    <w:abstractNumId w:val="5"/>
  </w:num>
  <w:num w:numId="27" w16cid:durableId="1937403898">
    <w:abstractNumId w:val="8"/>
  </w:num>
  <w:num w:numId="28" w16cid:durableId="388655131">
    <w:abstractNumId w:val="9"/>
  </w:num>
  <w:num w:numId="29" w16cid:durableId="995911572">
    <w:abstractNumId w:val="4"/>
  </w:num>
  <w:num w:numId="30" w16cid:durableId="1100222037">
    <w:abstractNumId w:val="30"/>
  </w:num>
  <w:num w:numId="31" w16cid:durableId="1336810076">
    <w:abstractNumId w:val="19"/>
  </w:num>
  <w:num w:numId="32" w16cid:durableId="164103396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niela Palama">
    <w15:presenceInfo w15:providerId="AD" w15:userId="S::danielamaria.palama@cnr.it::96cd72b2-4ff4-4c81-9b0c-cce7daeec97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activeWritingStyle w:appName="MSWord" w:lang="it-IT" w:vendorID="64" w:dllVersion="6" w:nlCheck="1" w:checkStyle="0"/>
  <w:activeWritingStyle w:appName="MSWord" w:lang="it-IT" w:vendorID="64" w:dllVersion="0" w:nlCheck="1" w:checkStyle="0"/>
  <w:activeWritingStyle w:appName="MSWord" w:lang="it-IT" w:vendorID="64" w:dllVersion="4096" w:nlCheck="1" w:checkStyle="0"/>
  <w:activeWritingStyle w:appName="MSWord" w:lang="en-US" w:vendorID="64" w:dllVersion="0" w:nlCheck="1" w:checkStyle="0"/>
  <w:proofState w:spelling="clean" w:grammar="clean"/>
  <w:trackRevisions/>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EC7"/>
    <w:rsid w:val="000575E7"/>
    <w:rsid w:val="000859B2"/>
    <w:rsid w:val="000A7C8C"/>
    <w:rsid w:val="00111D07"/>
    <w:rsid w:val="00167201"/>
    <w:rsid w:val="001A5BB2"/>
    <w:rsid w:val="001B19ED"/>
    <w:rsid w:val="001C2E0F"/>
    <w:rsid w:val="001D2A7A"/>
    <w:rsid w:val="001F2F54"/>
    <w:rsid w:val="002D50AA"/>
    <w:rsid w:val="003365BD"/>
    <w:rsid w:val="0038601D"/>
    <w:rsid w:val="003F3AD5"/>
    <w:rsid w:val="003F775F"/>
    <w:rsid w:val="0052798F"/>
    <w:rsid w:val="0053516F"/>
    <w:rsid w:val="00561C45"/>
    <w:rsid w:val="00565BC7"/>
    <w:rsid w:val="006B48D0"/>
    <w:rsid w:val="00775300"/>
    <w:rsid w:val="00811EFB"/>
    <w:rsid w:val="008B0B08"/>
    <w:rsid w:val="00926E0F"/>
    <w:rsid w:val="009648E4"/>
    <w:rsid w:val="009B2EC7"/>
    <w:rsid w:val="009C3A5A"/>
    <w:rsid w:val="00A3617B"/>
    <w:rsid w:val="00A90B5C"/>
    <w:rsid w:val="00B20AB2"/>
    <w:rsid w:val="00B442AD"/>
    <w:rsid w:val="00B70245"/>
    <w:rsid w:val="00BC70CE"/>
    <w:rsid w:val="00C54BC9"/>
    <w:rsid w:val="00C92B33"/>
    <w:rsid w:val="00D160DF"/>
    <w:rsid w:val="00D16FD6"/>
    <w:rsid w:val="00DB1DDB"/>
    <w:rsid w:val="00DE7041"/>
    <w:rsid w:val="00E26892"/>
    <w:rsid w:val="00E42D94"/>
    <w:rsid w:val="00ED5C1B"/>
    <w:rsid w:val="00F325FD"/>
    <w:rsid w:val="00FB1F1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898262"/>
  <w15:docId w15:val="{4FEEBB4C-7ED9-4DB0-A705-2C82C0FE7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819"/>
        <w:tab w:val="right" w:pos="9638"/>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819"/>
        <w:tab w:val="right" w:pos="9638"/>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spacing w:after="200" w:line="276" w:lineRule="auto"/>
      <w:ind w:left="720"/>
      <w:contextualSpacing/>
    </w:pPr>
  </w:style>
  <w:style w:type="character" w:styleId="Hyperlink">
    <w:name w:val="Hyperlink"/>
    <w:basedOn w:val="DefaultParagraphFont"/>
    <w:uiPriority w:val="99"/>
    <w:unhideWhenUsed/>
    <w:rPr>
      <w:color w:val="0563C1" w:themeColor="hyperlink"/>
      <w:u w:val="single"/>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after="200"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paragraph" w:customStyle="1" w:styleId="Paragrafobase">
    <w:name w:val="[Paragrafo base]"/>
    <w:basedOn w:val="Normal"/>
    <w:link w:val="ParagrafobaseChar"/>
    <w:uiPriority w:val="99"/>
    <w:pPr>
      <w:tabs>
        <w:tab w:val="left" w:pos="284"/>
        <w:tab w:val="left" w:pos="567"/>
        <w:tab w:val="left" w:pos="708"/>
        <w:tab w:val="left" w:pos="851"/>
        <w:tab w:val="left" w:pos="1134"/>
        <w:tab w:val="left" w:pos="1418"/>
        <w:tab w:val="left" w:pos="2124"/>
        <w:tab w:val="right" w:pos="2268"/>
        <w:tab w:val="left" w:pos="2835"/>
        <w:tab w:val="left" w:pos="3540"/>
        <w:tab w:val="left" w:pos="4248"/>
        <w:tab w:val="left" w:pos="4956"/>
        <w:tab w:val="left" w:pos="5664"/>
        <w:tab w:val="left" w:pos="6265"/>
        <w:tab w:val="right" w:pos="10348"/>
      </w:tabs>
      <w:autoSpaceDE w:val="0"/>
      <w:autoSpaceDN w:val="0"/>
      <w:adjustRightInd w:val="0"/>
      <w:spacing w:after="0" w:line="288" w:lineRule="auto"/>
      <w:ind w:left="1701" w:right="142"/>
      <w:textAlignment w:val="center"/>
    </w:pPr>
    <w:rPr>
      <w:rFonts w:ascii="Minion Pro" w:hAnsi="Minion Pro" w:cs="Minion Pro"/>
      <w:color w:val="000000"/>
      <w:sz w:val="24"/>
      <w:szCs w:val="24"/>
    </w:rPr>
  </w:style>
  <w:style w:type="character" w:customStyle="1" w:styleId="ParagrafobaseChar">
    <w:name w:val="[Paragrafo base] Char"/>
    <w:basedOn w:val="DefaultParagraphFont"/>
    <w:link w:val="Paragrafobase"/>
    <w:uiPriority w:val="99"/>
    <w:rPr>
      <w:rFonts w:ascii="Minion Pro" w:hAnsi="Minion Pro" w:cs="Minion Pro"/>
      <w:color w:val="000000"/>
      <w:sz w:val="24"/>
      <w:szCs w:val="24"/>
    </w:rPr>
  </w:style>
  <w:style w:type="paragraph" w:styleId="FootnoteText">
    <w:name w:val="footnote text"/>
    <w:basedOn w:val="Normal"/>
    <w:link w:val="FootnoteTextChar"/>
    <w:unhideWhenUsed/>
    <w:pPr>
      <w:spacing w:after="0" w:line="240" w:lineRule="auto"/>
    </w:pPr>
    <w:rPr>
      <w:rFonts w:ascii="Times New Roman" w:eastAsia="Times New Roman" w:hAnsi="Times New Roman" w:cs="Times New Roman"/>
      <w:sz w:val="20"/>
      <w:szCs w:val="20"/>
      <w:lang w:eastAsia="it-IT"/>
    </w:rPr>
  </w:style>
  <w:style w:type="character" w:customStyle="1" w:styleId="FootnoteTextChar">
    <w:name w:val="Footnote Text Char"/>
    <w:basedOn w:val="DefaultParagraphFont"/>
    <w:link w:val="FootnoteText"/>
    <w:rPr>
      <w:rFonts w:ascii="Times New Roman" w:eastAsia="Times New Roman" w:hAnsi="Times New Roman" w:cs="Times New Roman"/>
      <w:sz w:val="20"/>
      <w:szCs w:val="20"/>
      <w:lang w:eastAsia="it-IT"/>
    </w:rPr>
  </w:style>
  <w:style w:type="character" w:styleId="FootnoteReference">
    <w:name w:val="footnote reference"/>
    <w:basedOn w:val="DefaultParagraphFont"/>
    <w:semiHidden/>
    <w:unhideWhenUsed/>
    <w:rPr>
      <w:rFonts w:cs="Times New Roman"/>
      <w:vertAlign w:val="superscript"/>
    </w:rPr>
  </w:style>
  <w:style w:type="table" w:customStyle="1" w:styleId="Grigliatabella1">
    <w:name w:val="Griglia tabella1"/>
    <w:basedOn w:val="TableNormal"/>
    <w:next w:val="TableGrid"/>
    <w:uiPriority w:val="59"/>
    <w:pPr>
      <w:spacing w:after="0" w:line="240" w:lineRule="auto"/>
    </w:pPr>
    <w:rPr>
      <w:rFonts w:ascii="Times New Roman" w:eastAsia="Times New Roman" w:hAnsi="Times New Roman" w:cs="Times New Roman"/>
      <w:sz w:val="20"/>
      <w:szCs w:val="20"/>
      <w:lang w:eastAsia="it-I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ceouttxt">
    <w:name w:val="iceouttxt"/>
    <w:basedOn w:val="DefaultParagraphFont"/>
  </w:style>
  <w:style w:type="paragraph" w:styleId="Subtitle">
    <w:name w:val="Subtitle"/>
    <w:basedOn w:val="Normal"/>
    <w:next w:val="Normal"/>
    <w:link w:val="SubtitleChar"/>
    <w:uiPriority w:val="11"/>
    <w:qFormat/>
    <w:rsid w:val="000575E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575E7"/>
    <w:rPr>
      <w:rFonts w:eastAsiaTheme="minorEastAsia"/>
      <w:color w:val="5A5A5A" w:themeColor="text1" w:themeTint="A5"/>
      <w:spacing w:val="15"/>
    </w:rPr>
  </w:style>
  <w:style w:type="character" w:styleId="UnresolvedMention">
    <w:name w:val="Unresolved Mention"/>
    <w:basedOn w:val="DefaultParagraphFont"/>
    <w:uiPriority w:val="99"/>
    <w:semiHidden/>
    <w:unhideWhenUsed/>
    <w:rsid w:val="001C2E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60349">
      <w:bodyDiv w:val="1"/>
      <w:marLeft w:val="0"/>
      <w:marRight w:val="0"/>
      <w:marTop w:val="0"/>
      <w:marBottom w:val="0"/>
      <w:divBdr>
        <w:top w:val="none" w:sz="0" w:space="0" w:color="auto"/>
        <w:left w:val="none" w:sz="0" w:space="0" w:color="auto"/>
        <w:bottom w:val="none" w:sz="0" w:space="0" w:color="auto"/>
        <w:right w:val="none" w:sz="0" w:space="0" w:color="auto"/>
      </w:divBdr>
    </w:div>
    <w:div w:id="189539642">
      <w:bodyDiv w:val="1"/>
      <w:marLeft w:val="0"/>
      <w:marRight w:val="0"/>
      <w:marTop w:val="0"/>
      <w:marBottom w:val="0"/>
      <w:divBdr>
        <w:top w:val="none" w:sz="0" w:space="0" w:color="auto"/>
        <w:left w:val="none" w:sz="0" w:space="0" w:color="auto"/>
        <w:bottom w:val="none" w:sz="0" w:space="0" w:color="auto"/>
        <w:right w:val="none" w:sz="0" w:space="0" w:color="auto"/>
      </w:divBdr>
    </w:div>
    <w:div w:id="195698191">
      <w:bodyDiv w:val="1"/>
      <w:marLeft w:val="0"/>
      <w:marRight w:val="0"/>
      <w:marTop w:val="0"/>
      <w:marBottom w:val="0"/>
      <w:divBdr>
        <w:top w:val="none" w:sz="0" w:space="0" w:color="auto"/>
        <w:left w:val="none" w:sz="0" w:space="0" w:color="auto"/>
        <w:bottom w:val="none" w:sz="0" w:space="0" w:color="auto"/>
        <w:right w:val="none" w:sz="0" w:space="0" w:color="auto"/>
      </w:divBdr>
    </w:div>
    <w:div w:id="269551212">
      <w:bodyDiv w:val="1"/>
      <w:marLeft w:val="0"/>
      <w:marRight w:val="0"/>
      <w:marTop w:val="0"/>
      <w:marBottom w:val="0"/>
      <w:divBdr>
        <w:top w:val="none" w:sz="0" w:space="0" w:color="auto"/>
        <w:left w:val="none" w:sz="0" w:space="0" w:color="auto"/>
        <w:bottom w:val="none" w:sz="0" w:space="0" w:color="auto"/>
        <w:right w:val="none" w:sz="0" w:space="0" w:color="auto"/>
      </w:divBdr>
    </w:div>
    <w:div w:id="435827523">
      <w:bodyDiv w:val="1"/>
      <w:marLeft w:val="0"/>
      <w:marRight w:val="0"/>
      <w:marTop w:val="0"/>
      <w:marBottom w:val="0"/>
      <w:divBdr>
        <w:top w:val="none" w:sz="0" w:space="0" w:color="auto"/>
        <w:left w:val="none" w:sz="0" w:space="0" w:color="auto"/>
        <w:bottom w:val="none" w:sz="0" w:space="0" w:color="auto"/>
        <w:right w:val="none" w:sz="0" w:space="0" w:color="auto"/>
      </w:divBdr>
      <w:divsChild>
        <w:div w:id="1059091898">
          <w:marLeft w:val="0"/>
          <w:marRight w:val="0"/>
          <w:marTop w:val="0"/>
          <w:marBottom w:val="0"/>
          <w:divBdr>
            <w:top w:val="none" w:sz="0" w:space="0" w:color="auto"/>
            <w:left w:val="none" w:sz="0" w:space="0" w:color="auto"/>
            <w:bottom w:val="none" w:sz="0" w:space="0" w:color="auto"/>
            <w:right w:val="none" w:sz="0" w:space="0" w:color="auto"/>
          </w:divBdr>
          <w:divsChild>
            <w:div w:id="1065951813">
              <w:marLeft w:val="0"/>
              <w:marRight w:val="0"/>
              <w:marTop w:val="0"/>
              <w:marBottom w:val="0"/>
              <w:divBdr>
                <w:top w:val="none" w:sz="0" w:space="0" w:color="auto"/>
                <w:left w:val="none" w:sz="0" w:space="0" w:color="auto"/>
                <w:bottom w:val="none" w:sz="0" w:space="0" w:color="auto"/>
                <w:right w:val="none" w:sz="0" w:space="0" w:color="auto"/>
              </w:divBdr>
              <w:divsChild>
                <w:div w:id="152255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335663">
      <w:bodyDiv w:val="1"/>
      <w:marLeft w:val="0"/>
      <w:marRight w:val="0"/>
      <w:marTop w:val="0"/>
      <w:marBottom w:val="0"/>
      <w:divBdr>
        <w:top w:val="none" w:sz="0" w:space="0" w:color="auto"/>
        <w:left w:val="none" w:sz="0" w:space="0" w:color="auto"/>
        <w:bottom w:val="none" w:sz="0" w:space="0" w:color="auto"/>
        <w:right w:val="none" w:sz="0" w:space="0" w:color="auto"/>
      </w:divBdr>
    </w:div>
    <w:div w:id="955869659">
      <w:bodyDiv w:val="1"/>
      <w:marLeft w:val="0"/>
      <w:marRight w:val="0"/>
      <w:marTop w:val="0"/>
      <w:marBottom w:val="0"/>
      <w:divBdr>
        <w:top w:val="none" w:sz="0" w:space="0" w:color="auto"/>
        <w:left w:val="none" w:sz="0" w:space="0" w:color="auto"/>
        <w:bottom w:val="none" w:sz="0" w:space="0" w:color="auto"/>
        <w:right w:val="none" w:sz="0" w:space="0" w:color="auto"/>
      </w:divBdr>
    </w:div>
    <w:div w:id="1069157199">
      <w:bodyDiv w:val="1"/>
      <w:marLeft w:val="0"/>
      <w:marRight w:val="0"/>
      <w:marTop w:val="0"/>
      <w:marBottom w:val="0"/>
      <w:divBdr>
        <w:top w:val="none" w:sz="0" w:space="0" w:color="auto"/>
        <w:left w:val="none" w:sz="0" w:space="0" w:color="auto"/>
        <w:bottom w:val="none" w:sz="0" w:space="0" w:color="auto"/>
        <w:right w:val="none" w:sz="0" w:space="0" w:color="auto"/>
      </w:divBdr>
    </w:div>
    <w:div w:id="1310018107">
      <w:bodyDiv w:val="1"/>
      <w:marLeft w:val="0"/>
      <w:marRight w:val="0"/>
      <w:marTop w:val="0"/>
      <w:marBottom w:val="0"/>
      <w:divBdr>
        <w:top w:val="none" w:sz="0" w:space="0" w:color="auto"/>
        <w:left w:val="none" w:sz="0" w:space="0" w:color="auto"/>
        <w:bottom w:val="none" w:sz="0" w:space="0" w:color="auto"/>
        <w:right w:val="none" w:sz="0" w:space="0" w:color="auto"/>
      </w:divBdr>
    </w:div>
    <w:div w:id="1640961359">
      <w:bodyDiv w:val="1"/>
      <w:marLeft w:val="0"/>
      <w:marRight w:val="0"/>
      <w:marTop w:val="0"/>
      <w:marBottom w:val="0"/>
      <w:divBdr>
        <w:top w:val="none" w:sz="0" w:space="0" w:color="auto"/>
        <w:left w:val="none" w:sz="0" w:space="0" w:color="auto"/>
        <w:bottom w:val="none" w:sz="0" w:space="0" w:color="auto"/>
        <w:right w:val="none" w:sz="0" w:space="0" w:color="auto"/>
      </w:divBdr>
      <w:divsChild>
        <w:div w:id="1232426459">
          <w:marLeft w:val="0"/>
          <w:marRight w:val="0"/>
          <w:marTop w:val="0"/>
          <w:marBottom w:val="0"/>
          <w:divBdr>
            <w:top w:val="none" w:sz="0" w:space="0" w:color="auto"/>
            <w:left w:val="none" w:sz="0" w:space="0" w:color="auto"/>
            <w:bottom w:val="none" w:sz="0" w:space="0" w:color="auto"/>
            <w:right w:val="none" w:sz="0" w:space="0" w:color="auto"/>
          </w:divBdr>
          <w:divsChild>
            <w:div w:id="710879914">
              <w:marLeft w:val="0"/>
              <w:marRight w:val="0"/>
              <w:marTop w:val="0"/>
              <w:marBottom w:val="0"/>
              <w:divBdr>
                <w:top w:val="none" w:sz="0" w:space="0" w:color="auto"/>
                <w:left w:val="none" w:sz="0" w:space="0" w:color="auto"/>
                <w:bottom w:val="none" w:sz="0" w:space="0" w:color="auto"/>
                <w:right w:val="none" w:sz="0" w:space="0" w:color="auto"/>
              </w:divBdr>
              <w:divsChild>
                <w:div w:id="173272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120796">
      <w:bodyDiv w:val="1"/>
      <w:marLeft w:val="0"/>
      <w:marRight w:val="0"/>
      <w:marTop w:val="0"/>
      <w:marBottom w:val="0"/>
      <w:divBdr>
        <w:top w:val="none" w:sz="0" w:space="0" w:color="auto"/>
        <w:left w:val="none" w:sz="0" w:space="0" w:color="auto"/>
        <w:bottom w:val="none" w:sz="0" w:space="0" w:color="auto"/>
        <w:right w:val="none" w:sz="0" w:space="0" w:color="auto"/>
      </w:divBdr>
    </w:div>
    <w:div w:id="1705907636">
      <w:bodyDiv w:val="1"/>
      <w:marLeft w:val="0"/>
      <w:marRight w:val="0"/>
      <w:marTop w:val="0"/>
      <w:marBottom w:val="0"/>
      <w:divBdr>
        <w:top w:val="none" w:sz="0" w:space="0" w:color="auto"/>
        <w:left w:val="none" w:sz="0" w:space="0" w:color="auto"/>
        <w:bottom w:val="none" w:sz="0" w:space="0" w:color="auto"/>
        <w:right w:val="none" w:sz="0" w:space="0" w:color="auto"/>
      </w:divBdr>
    </w:div>
    <w:div w:id="1737777439">
      <w:bodyDiv w:val="1"/>
      <w:marLeft w:val="0"/>
      <w:marRight w:val="0"/>
      <w:marTop w:val="0"/>
      <w:marBottom w:val="0"/>
      <w:divBdr>
        <w:top w:val="none" w:sz="0" w:space="0" w:color="auto"/>
        <w:left w:val="none" w:sz="0" w:space="0" w:color="auto"/>
        <w:bottom w:val="none" w:sz="0" w:space="0" w:color="auto"/>
        <w:right w:val="none" w:sz="0" w:space="0" w:color="auto"/>
      </w:divBdr>
    </w:div>
    <w:div w:id="1818954932">
      <w:bodyDiv w:val="1"/>
      <w:marLeft w:val="0"/>
      <w:marRight w:val="0"/>
      <w:marTop w:val="0"/>
      <w:marBottom w:val="0"/>
      <w:divBdr>
        <w:top w:val="none" w:sz="0" w:space="0" w:color="auto"/>
        <w:left w:val="none" w:sz="0" w:space="0" w:color="auto"/>
        <w:bottom w:val="none" w:sz="0" w:space="0" w:color="auto"/>
        <w:right w:val="none" w:sz="0" w:space="0" w:color="auto"/>
      </w:divBdr>
    </w:div>
    <w:div w:id="1840196077">
      <w:bodyDiv w:val="1"/>
      <w:marLeft w:val="0"/>
      <w:marRight w:val="0"/>
      <w:marTop w:val="0"/>
      <w:marBottom w:val="0"/>
      <w:divBdr>
        <w:top w:val="none" w:sz="0" w:space="0" w:color="auto"/>
        <w:left w:val="none" w:sz="0" w:space="0" w:color="auto"/>
        <w:bottom w:val="none" w:sz="0" w:space="0" w:color="auto"/>
        <w:right w:val="none" w:sz="0" w:space="0" w:color="auto"/>
      </w:divBdr>
    </w:div>
    <w:div w:id="1920820598">
      <w:bodyDiv w:val="1"/>
      <w:marLeft w:val="0"/>
      <w:marRight w:val="0"/>
      <w:marTop w:val="0"/>
      <w:marBottom w:val="0"/>
      <w:divBdr>
        <w:top w:val="none" w:sz="0" w:space="0" w:color="auto"/>
        <w:left w:val="none" w:sz="0" w:space="0" w:color="auto"/>
        <w:bottom w:val="none" w:sz="0" w:space="0" w:color="auto"/>
        <w:right w:val="none" w:sz="0" w:space="0" w:color="auto"/>
      </w:divBdr>
    </w:div>
    <w:div w:id="1934436864">
      <w:bodyDiv w:val="1"/>
      <w:marLeft w:val="0"/>
      <w:marRight w:val="0"/>
      <w:marTop w:val="0"/>
      <w:marBottom w:val="0"/>
      <w:divBdr>
        <w:top w:val="none" w:sz="0" w:space="0" w:color="auto"/>
        <w:left w:val="none" w:sz="0" w:space="0" w:color="auto"/>
        <w:bottom w:val="none" w:sz="0" w:space="0" w:color="auto"/>
        <w:right w:val="none" w:sz="0" w:space="0" w:color="auto"/>
      </w:divBdr>
    </w:div>
    <w:div w:id="2013679327">
      <w:bodyDiv w:val="1"/>
      <w:marLeft w:val="0"/>
      <w:marRight w:val="0"/>
      <w:marTop w:val="0"/>
      <w:marBottom w:val="0"/>
      <w:divBdr>
        <w:top w:val="none" w:sz="0" w:space="0" w:color="auto"/>
        <w:left w:val="none" w:sz="0" w:space="0" w:color="auto"/>
        <w:bottom w:val="none" w:sz="0" w:space="0" w:color="auto"/>
        <w:right w:val="none" w:sz="0" w:space="0" w:color="auto"/>
      </w:divBdr>
      <w:divsChild>
        <w:div w:id="81612195">
          <w:marLeft w:val="0"/>
          <w:marRight w:val="0"/>
          <w:marTop w:val="0"/>
          <w:marBottom w:val="0"/>
          <w:divBdr>
            <w:top w:val="none" w:sz="0" w:space="0" w:color="auto"/>
            <w:left w:val="none" w:sz="0" w:space="0" w:color="auto"/>
            <w:bottom w:val="none" w:sz="0" w:space="0" w:color="auto"/>
            <w:right w:val="none" w:sz="0" w:space="0" w:color="auto"/>
          </w:divBdr>
          <w:divsChild>
            <w:div w:id="1885288922">
              <w:marLeft w:val="0"/>
              <w:marRight w:val="0"/>
              <w:marTop w:val="0"/>
              <w:marBottom w:val="0"/>
              <w:divBdr>
                <w:top w:val="none" w:sz="0" w:space="0" w:color="auto"/>
                <w:left w:val="none" w:sz="0" w:space="0" w:color="auto"/>
                <w:bottom w:val="none" w:sz="0" w:space="0" w:color="auto"/>
                <w:right w:val="none" w:sz="0" w:space="0" w:color="auto"/>
              </w:divBdr>
              <w:divsChild>
                <w:div w:id="93069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B3FA00-67FB-4244-8794-F9C4E51FB7E9}">
  <ds:schemaRefs>
    <ds:schemaRef ds:uri="http://schemas.openxmlformats.org/officeDocument/2006/bibliography"/>
  </ds:schemaRefs>
</ds:datastoreItem>
</file>

<file path=customXml/itemProps2.xml><?xml version="1.0" encoding="utf-8"?>
<ds:datastoreItem xmlns:ds="http://schemas.openxmlformats.org/officeDocument/2006/customXml" ds:itemID="{471EBA3F-55FC-4062-B99E-BB16627330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BC5540E-D5F9-4859-ACF8-10E548E9DDD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F12DAD5-E6B4-4AEC-97DF-FD602D0EE8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407</Words>
  <Characters>2320</Characters>
  <Application>Microsoft Office Word</Application>
  <DocSecurity>0</DocSecurity>
  <Lines>19</Lines>
  <Paragraphs>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Natalicchi Marco</dc:creator>
  <cp:lastModifiedBy>Daniela Palama</cp:lastModifiedBy>
  <cp:revision>3</cp:revision>
  <cp:lastPrinted>2020-10-15T08:29:00Z</cp:lastPrinted>
  <dcterms:created xsi:type="dcterms:W3CDTF">2022-12-16T11:16:00Z</dcterms:created>
  <dcterms:modified xsi:type="dcterms:W3CDTF">2022-12-16T12:50:00Z</dcterms:modified>
</cp:coreProperties>
</file>